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A339" w14:textId="77777777" w:rsidR="00177813" w:rsidRPr="00177813" w:rsidRDefault="00177813" w:rsidP="00177813">
      <w:pPr>
        <w:spacing w:after="0" w:line="240" w:lineRule="auto"/>
        <w:rPr>
          <w:rFonts w:cstheme="minorHAnsi"/>
          <w:b/>
          <w:sz w:val="24"/>
          <w:szCs w:val="24"/>
        </w:rPr>
      </w:pPr>
    </w:p>
    <w:bookmarkStart w:id="0" w:name="_Hlk24987273" w:displacedByCustomXml="next"/>
    <w:bookmarkEnd w:id="0" w:displacedByCustomXml="next"/>
    <w:bookmarkStart w:id="1" w:name="_Toc383439559" w:displacedByCustomXml="next"/>
    <w:sdt>
      <w:sdtPr>
        <w:rPr>
          <w:rFonts w:eastAsia="Times New Roman" w:cstheme="minorHAnsi"/>
          <w:b/>
          <w:sz w:val="32"/>
          <w:szCs w:val="32"/>
        </w:rPr>
        <w:alias w:val="Document name"/>
        <w:tag w:val="Template name"/>
        <w:id w:val="1704436313"/>
        <w:placeholder>
          <w:docPart w:val="0624EA62ACFE42E1B4A820E2883FE8A6"/>
        </w:placeholder>
      </w:sdtPr>
      <w:sdtContent>
        <w:p w14:paraId="5E649015" w14:textId="77777777" w:rsidR="00177813" w:rsidRPr="00177813" w:rsidRDefault="00177813" w:rsidP="00177813">
          <w:pPr>
            <w:keepNext/>
            <w:overflowPunct w:val="0"/>
            <w:autoSpaceDE w:val="0"/>
            <w:autoSpaceDN w:val="0"/>
            <w:adjustRightInd w:val="0"/>
            <w:spacing w:after="120" w:line="240" w:lineRule="auto"/>
            <w:ind w:left="-454"/>
            <w:jc w:val="both"/>
            <w:textAlignment w:val="baseline"/>
            <w:outlineLvl w:val="2"/>
            <w:rPr>
              <w:rFonts w:eastAsia="Times New Roman" w:cstheme="minorHAnsi"/>
              <w:b/>
              <w:sz w:val="32"/>
              <w:szCs w:val="32"/>
            </w:rPr>
          </w:pPr>
          <w:r w:rsidRPr="00177813">
            <w:rPr>
              <w:rFonts w:eastAsia="Times New Roman" w:cstheme="minorHAnsi"/>
              <w:b/>
              <w:bCs/>
              <w:sz w:val="32"/>
              <w:szCs w:val="32"/>
            </w:rPr>
            <w:t>Equality Analysis</w:t>
          </w:r>
        </w:p>
      </w:sdtContent>
    </w:sdt>
    <w:bookmarkEnd w:id="1" w:displacedByCustomXml="prev"/>
    <w:p w14:paraId="52F84F51" w14:textId="4F6C64F9" w:rsidR="00177813" w:rsidRPr="00177813" w:rsidRDefault="00177813" w:rsidP="00177813">
      <w:pPr>
        <w:keepNext/>
        <w:overflowPunct w:val="0"/>
        <w:autoSpaceDE w:val="0"/>
        <w:autoSpaceDN w:val="0"/>
        <w:adjustRightInd w:val="0"/>
        <w:spacing w:after="120" w:line="240" w:lineRule="auto"/>
        <w:ind w:left="-454"/>
        <w:jc w:val="both"/>
        <w:textAlignment w:val="baseline"/>
        <w:outlineLvl w:val="2"/>
        <w:rPr>
          <w:rFonts w:eastAsia="Times New Roman" w:cstheme="minorHAnsi"/>
          <w:sz w:val="24"/>
          <w:szCs w:val="24"/>
        </w:rPr>
      </w:pPr>
      <w:r w:rsidRPr="00177813">
        <w:rPr>
          <w:rFonts w:eastAsia="Times New Roman" w:cstheme="minorHAnsi"/>
          <w:sz w:val="24"/>
          <w:szCs w:val="24"/>
        </w:rPr>
        <w:t>This form enables you to reflect on your proposed activity, and to assess the potential positive and negative impacts it might have on different members of the community. The Equality Analysis is designed to help you ensure your activities are meaningfully considered and not spending your time on an activity that will later need to be changed or disbanded due to not thinking about the practical needs of diverse communities who we are required to protect.  If you have any questions about how to complete this Equality Analysis, please read the</w:t>
      </w:r>
      <w:r w:rsidR="0001363B">
        <w:rPr>
          <w:rFonts w:eastAsia="Times New Roman" w:cstheme="minorHAnsi"/>
          <w:sz w:val="24"/>
          <w:szCs w:val="24"/>
        </w:rPr>
        <w:t xml:space="preserve"> </w:t>
      </w:r>
      <w:hyperlink r:id="rId10" w:history="1">
        <w:r w:rsidR="0001363B" w:rsidRPr="00C21921">
          <w:rPr>
            <w:rStyle w:val="Hyperlink"/>
            <w:rFonts w:eastAsia="Times New Roman" w:cstheme="minorHAnsi"/>
            <w:sz w:val="24"/>
            <w:szCs w:val="24"/>
          </w:rPr>
          <w:t>Guidance</w:t>
        </w:r>
      </w:hyperlink>
      <w:r w:rsidR="0001363B">
        <w:rPr>
          <w:rFonts w:eastAsia="Times New Roman" w:cstheme="minorHAnsi"/>
          <w:sz w:val="24"/>
          <w:szCs w:val="24"/>
        </w:rPr>
        <w:t xml:space="preserve"> </w:t>
      </w:r>
      <w:r w:rsidRPr="00177813">
        <w:rPr>
          <w:rFonts w:eastAsia="Times New Roman" w:cstheme="minorHAnsi"/>
          <w:sz w:val="24"/>
          <w:szCs w:val="24"/>
        </w:rPr>
        <w:t xml:space="preserve">or contact the Equality, Diversity and Inclusivity Team: </w:t>
      </w:r>
      <w:hyperlink r:id="rId11" w:history="1">
        <w:r w:rsidRPr="00177813">
          <w:rPr>
            <w:rFonts w:eastAsia="Times New Roman" w:cstheme="minorHAnsi"/>
            <w:color w:val="0563C1" w:themeColor="hyperlink"/>
            <w:sz w:val="24"/>
            <w:szCs w:val="24"/>
            <w:u w:val="single"/>
          </w:rPr>
          <w:t>edi@uwe.ac.uk</w:t>
        </w:r>
      </w:hyperlink>
      <w:r w:rsidRPr="00177813">
        <w:rPr>
          <w:rFonts w:eastAsia="Times New Roman" w:cstheme="minorHAnsi"/>
          <w:sz w:val="24"/>
          <w:szCs w:val="24"/>
        </w:rPr>
        <w:t xml:space="preserve">. </w:t>
      </w:r>
    </w:p>
    <w:p w14:paraId="1B07C087" w14:textId="77777777" w:rsidR="00177813" w:rsidRPr="00177813" w:rsidRDefault="00177813" w:rsidP="00177813">
      <w:pPr>
        <w:keepNext/>
        <w:overflowPunct w:val="0"/>
        <w:autoSpaceDE w:val="0"/>
        <w:autoSpaceDN w:val="0"/>
        <w:adjustRightInd w:val="0"/>
        <w:spacing w:after="120" w:line="240" w:lineRule="exact"/>
        <w:ind w:left="-454"/>
        <w:jc w:val="both"/>
        <w:textAlignment w:val="baseline"/>
        <w:outlineLvl w:val="2"/>
        <w:rPr>
          <w:rFonts w:eastAsia="Times New Roman" w:cstheme="minorHAnsi"/>
          <w:b/>
          <w:bCs/>
          <w:sz w:val="24"/>
          <w:szCs w:val="24"/>
        </w:rPr>
      </w:pPr>
    </w:p>
    <w:p w14:paraId="1371B650" w14:textId="77777777" w:rsidR="00177813" w:rsidRPr="00177813" w:rsidRDefault="00177813" w:rsidP="00177813">
      <w:pPr>
        <w:keepNext/>
        <w:overflowPunct w:val="0"/>
        <w:autoSpaceDE w:val="0"/>
        <w:autoSpaceDN w:val="0"/>
        <w:adjustRightInd w:val="0"/>
        <w:spacing w:after="120" w:line="240" w:lineRule="exact"/>
        <w:ind w:left="-454"/>
        <w:jc w:val="both"/>
        <w:textAlignment w:val="baseline"/>
        <w:outlineLvl w:val="2"/>
        <w:rPr>
          <w:rFonts w:eastAsia="Times New Roman" w:cstheme="minorHAnsi"/>
          <w:b/>
          <w:bCs/>
          <w:sz w:val="24"/>
          <w:szCs w:val="24"/>
        </w:rPr>
      </w:pPr>
      <w:r w:rsidRPr="00177813">
        <w:rPr>
          <w:rFonts w:eastAsia="Times New Roman" w:cstheme="minorHAnsi"/>
          <w:b/>
          <w:bCs/>
          <w:sz w:val="24"/>
          <w:szCs w:val="24"/>
        </w:rPr>
        <w:t xml:space="preserve">Activity Title: </w:t>
      </w:r>
    </w:p>
    <w:p w14:paraId="0C6BE88B" w14:textId="77777777" w:rsidR="00177813" w:rsidRPr="00177813" w:rsidRDefault="00177813" w:rsidP="00177813">
      <w:pPr>
        <w:keepNext/>
        <w:overflowPunct w:val="0"/>
        <w:autoSpaceDE w:val="0"/>
        <w:autoSpaceDN w:val="0"/>
        <w:adjustRightInd w:val="0"/>
        <w:spacing w:after="120" w:line="240" w:lineRule="exact"/>
        <w:ind w:left="-454"/>
        <w:jc w:val="both"/>
        <w:textAlignment w:val="baseline"/>
        <w:outlineLvl w:val="2"/>
        <w:rPr>
          <w:rFonts w:eastAsia="Times New Roman" w:cstheme="minorHAnsi"/>
          <w:b/>
          <w:bCs/>
          <w:sz w:val="24"/>
          <w:szCs w:val="24"/>
        </w:rPr>
      </w:pPr>
      <w:r w:rsidRPr="00177813">
        <w:rPr>
          <w:rFonts w:eastAsia="Times New Roman" w:cstheme="minorHAnsi"/>
          <w:b/>
          <w:bCs/>
          <w:sz w:val="24"/>
          <w:szCs w:val="24"/>
        </w:rPr>
        <w:t>Project Manager and Contact:</w:t>
      </w:r>
    </w:p>
    <w:p w14:paraId="22C4C8EE" w14:textId="77777777" w:rsidR="00177813" w:rsidRPr="00177813" w:rsidRDefault="00177813" w:rsidP="00177813">
      <w:pPr>
        <w:spacing w:after="0" w:line="240" w:lineRule="auto"/>
        <w:ind w:left="-454"/>
        <w:rPr>
          <w:rFonts w:asciiTheme="majorHAnsi" w:hAnsiTheme="majorHAnsi" w:cstheme="majorHAnsi"/>
          <w:color w:val="002060"/>
          <w:sz w:val="26"/>
          <w:szCs w:val="26"/>
        </w:rPr>
      </w:pPr>
    </w:p>
    <w:p w14:paraId="725D2148" w14:textId="77777777" w:rsidR="00177813" w:rsidRPr="00177813" w:rsidRDefault="00177813" w:rsidP="00177813">
      <w:pPr>
        <w:spacing w:after="0" w:line="240" w:lineRule="auto"/>
        <w:ind w:left="-454"/>
        <w:rPr>
          <w:rFonts w:asciiTheme="majorHAnsi" w:hAnsiTheme="majorHAnsi" w:cstheme="majorHAnsi"/>
          <w:color w:val="002060"/>
          <w:sz w:val="26"/>
          <w:szCs w:val="26"/>
        </w:rPr>
      </w:pPr>
      <w:r w:rsidRPr="00177813">
        <w:rPr>
          <w:rFonts w:asciiTheme="majorHAnsi" w:hAnsiTheme="majorHAnsi" w:cstheme="majorHAnsi"/>
          <w:color w:val="002060"/>
          <w:sz w:val="26"/>
          <w:szCs w:val="26"/>
        </w:rPr>
        <w:t>Proposed activity (change, refresh, policy, process or practice) being analysed</w:t>
      </w:r>
    </w:p>
    <w:p w14:paraId="79D2CAA7" w14:textId="77777777" w:rsidR="00177813" w:rsidRPr="00177813" w:rsidRDefault="00177813" w:rsidP="1A0D50EA">
      <w:pPr>
        <w:spacing w:after="0" w:line="240" w:lineRule="auto"/>
        <w:ind w:left="-454"/>
        <w:rPr>
          <w:sz w:val="24"/>
          <w:szCs w:val="24"/>
        </w:rPr>
      </w:pPr>
      <w:r w:rsidRPr="4205060D">
        <w:rPr>
          <w:sz w:val="24"/>
          <w:szCs w:val="24"/>
        </w:rPr>
        <w:t>Enter short description of what it is, the objectives and why you are doing it. If you are amending a current activity, what changes are proposed? Please outline the ways that students, staff, visitors or contractors might experience changes in their day to day lives e.g., changes to buildings, working hours, administrative processes.</w:t>
      </w:r>
    </w:p>
    <w:p w14:paraId="6382AE68" w14:textId="44FDE04A" w:rsidR="1A0D50EA" w:rsidRDefault="1A0D50EA" w:rsidP="1A0D50EA">
      <w:pPr>
        <w:spacing w:after="0" w:line="240" w:lineRule="auto"/>
        <w:ind w:left="-454"/>
        <w:rPr>
          <w:sz w:val="24"/>
          <w:szCs w:val="24"/>
        </w:rPr>
      </w:pPr>
    </w:p>
    <w:tbl>
      <w:tblPr>
        <w:tblStyle w:val="TableGrid"/>
        <w:tblW w:w="14415" w:type="dxa"/>
        <w:tblInd w:w="-454" w:type="dxa"/>
        <w:tblLayout w:type="fixed"/>
        <w:tblLook w:val="06A0" w:firstRow="1" w:lastRow="0" w:firstColumn="1" w:lastColumn="0" w:noHBand="1" w:noVBand="1"/>
      </w:tblPr>
      <w:tblGrid>
        <w:gridCol w:w="14415"/>
      </w:tblGrid>
      <w:tr w:rsidR="1A0D50EA" w14:paraId="3FAEE79D" w14:textId="77777777" w:rsidTr="002A23C3">
        <w:trPr>
          <w:trHeight w:val="300"/>
        </w:trPr>
        <w:tc>
          <w:tcPr>
            <w:tcW w:w="14415" w:type="dxa"/>
          </w:tcPr>
          <w:p w14:paraId="3FB3C901" w14:textId="2C21C43E" w:rsidR="0EB389A2" w:rsidRPr="009248EF" w:rsidRDefault="0EB389A2" w:rsidP="1A0D50EA">
            <w:pPr>
              <w:rPr>
                <w:rFonts w:asciiTheme="minorHAnsi" w:hAnsiTheme="minorHAnsi" w:cstheme="minorHAnsi"/>
                <w:b/>
                <w:bCs/>
                <w:sz w:val="24"/>
                <w:szCs w:val="24"/>
              </w:rPr>
            </w:pPr>
            <w:r w:rsidRPr="009248EF">
              <w:rPr>
                <w:rFonts w:asciiTheme="minorHAnsi" w:hAnsiTheme="minorHAnsi" w:cstheme="minorHAnsi"/>
                <w:b/>
                <w:bCs/>
                <w:sz w:val="24"/>
                <w:szCs w:val="24"/>
              </w:rPr>
              <w:t>Proposal:</w:t>
            </w:r>
          </w:p>
          <w:p w14:paraId="663CD77B" w14:textId="3B56FA53" w:rsidR="1A0D50EA" w:rsidRPr="009248EF" w:rsidRDefault="1A0D50EA" w:rsidP="4205060D">
            <w:pPr>
              <w:spacing w:line="259" w:lineRule="auto"/>
              <w:rPr>
                <w:rFonts w:asciiTheme="minorHAnsi" w:hAnsiTheme="minorHAnsi" w:cstheme="minorHAnsi"/>
                <w:i/>
                <w:iCs/>
                <w:sz w:val="24"/>
                <w:szCs w:val="24"/>
              </w:rPr>
            </w:pPr>
          </w:p>
          <w:p w14:paraId="120B45FE" w14:textId="05E785B6" w:rsidR="0026100B" w:rsidRPr="009248EF" w:rsidRDefault="54908B52" w:rsidP="0026100B">
            <w:pPr>
              <w:rPr>
                <w:rFonts w:asciiTheme="minorHAnsi" w:eastAsia="Tahoma" w:hAnsiTheme="minorHAnsi" w:cstheme="minorBidi"/>
                <w:color w:val="000000" w:themeColor="text1"/>
                <w:sz w:val="24"/>
                <w:szCs w:val="24"/>
              </w:rPr>
            </w:pPr>
            <w:r w:rsidRPr="6CA4908C">
              <w:rPr>
                <w:rFonts w:asciiTheme="minorHAnsi" w:eastAsia="Tahoma" w:hAnsiTheme="minorHAnsi" w:cstheme="minorBidi"/>
                <w:color w:val="000000" w:themeColor="text1"/>
                <w:sz w:val="24"/>
                <w:szCs w:val="24"/>
              </w:rPr>
              <w:t xml:space="preserve">As part of our </w:t>
            </w:r>
            <w:hyperlink r:id="rId12">
              <w:r w:rsidRPr="6CA4908C">
                <w:rPr>
                  <w:rStyle w:val="Hyperlink"/>
                  <w:rFonts w:asciiTheme="minorHAnsi" w:eastAsia="Tahoma" w:hAnsiTheme="minorHAnsi" w:cstheme="minorBidi"/>
                  <w:sz w:val="24"/>
                  <w:szCs w:val="24"/>
                </w:rPr>
                <w:t>Transforming Futures: People Strategy</w:t>
              </w:r>
            </w:hyperlink>
            <w:r w:rsidRPr="6CA4908C">
              <w:rPr>
                <w:rFonts w:asciiTheme="minorHAnsi" w:eastAsia="Tahoma" w:hAnsiTheme="minorHAnsi" w:cstheme="minorBidi"/>
                <w:color w:val="000000" w:themeColor="text1"/>
                <w:sz w:val="24"/>
                <w:szCs w:val="24"/>
              </w:rPr>
              <w:t xml:space="preserve"> </w:t>
            </w:r>
            <w:r w:rsidR="4E760FF9" w:rsidRPr="6CA4908C">
              <w:rPr>
                <w:rFonts w:asciiTheme="minorHAnsi" w:eastAsia="Tahoma" w:hAnsiTheme="minorHAnsi" w:cstheme="minorBidi"/>
                <w:color w:val="000000" w:themeColor="text1"/>
                <w:sz w:val="24"/>
                <w:szCs w:val="24"/>
              </w:rPr>
              <w:t xml:space="preserve">UWE </w:t>
            </w:r>
            <w:r w:rsidR="003A47C3" w:rsidRPr="6CA4908C">
              <w:rPr>
                <w:rFonts w:asciiTheme="minorHAnsi" w:eastAsia="Tahoma" w:hAnsiTheme="minorHAnsi" w:cstheme="minorBidi"/>
                <w:color w:val="000000" w:themeColor="text1"/>
                <w:sz w:val="24"/>
                <w:szCs w:val="24"/>
              </w:rPr>
              <w:t xml:space="preserve">are </w:t>
            </w:r>
            <w:r w:rsidR="4030AD2B" w:rsidRPr="6CA4908C">
              <w:rPr>
                <w:rFonts w:asciiTheme="minorHAnsi" w:eastAsia="Tahoma" w:hAnsiTheme="minorHAnsi" w:cstheme="minorBidi"/>
                <w:color w:val="000000" w:themeColor="text1"/>
                <w:sz w:val="24"/>
                <w:szCs w:val="24"/>
              </w:rPr>
              <w:t>develop</w:t>
            </w:r>
            <w:r w:rsidR="003A47C3" w:rsidRPr="6CA4908C">
              <w:rPr>
                <w:rFonts w:asciiTheme="minorHAnsi" w:eastAsia="Tahoma" w:hAnsiTheme="minorHAnsi" w:cstheme="minorBidi"/>
                <w:color w:val="000000" w:themeColor="text1"/>
                <w:sz w:val="24"/>
                <w:szCs w:val="24"/>
              </w:rPr>
              <w:t>ing</w:t>
            </w:r>
            <w:r w:rsidR="4030AD2B" w:rsidRPr="6CA4908C">
              <w:rPr>
                <w:rFonts w:asciiTheme="minorHAnsi" w:eastAsia="Tahoma" w:hAnsiTheme="minorHAnsi" w:cstheme="minorBidi"/>
                <w:color w:val="000000" w:themeColor="text1"/>
                <w:sz w:val="24"/>
                <w:szCs w:val="24"/>
              </w:rPr>
              <w:t xml:space="preserve"> principles to support flexible working practices</w:t>
            </w:r>
            <w:r w:rsidR="00462D9C" w:rsidRPr="6CA4908C">
              <w:rPr>
                <w:rFonts w:asciiTheme="minorHAnsi" w:eastAsia="Tahoma" w:hAnsiTheme="minorHAnsi" w:cstheme="minorBidi"/>
                <w:color w:val="000000" w:themeColor="text1"/>
                <w:sz w:val="24"/>
                <w:szCs w:val="24"/>
              </w:rPr>
              <w:t>.</w:t>
            </w:r>
            <w:r w:rsidR="0026100B" w:rsidRPr="6CA4908C">
              <w:rPr>
                <w:rFonts w:asciiTheme="minorHAnsi" w:eastAsia="Tahoma" w:hAnsiTheme="minorHAnsi" w:cstheme="minorBidi"/>
                <w:color w:val="000000" w:themeColor="text1"/>
                <w:sz w:val="24"/>
                <w:szCs w:val="24"/>
              </w:rPr>
              <w:t xml:space="preserve"> </w:t>
            </w:r>
            <w:r w:rsidR="008C4450" w:rsidRPr="6CA4908C">
              <w:rPr>
                <w:rFonts w:asciiTheme="minorHAnsi" w:eastAsia="Tahoma" w:hAnsiTheme="minorHAnsi" w:cstheme="minorBidi"/>
                <w:color w:val="000000" w:themeColor="text1"/>
                <w:sz w:val="24"/>
                <w:szCs w:val="24"/>
              </w:rPr>
              <w:t>These principles will support</w:t>
            </w:r>
            <w:r w:rsidR="0026100B" w:rsidRPr="6CA4908C">
              <w:rPr>
                <w:rFonts w:asciiTheme="minorHAnsi" w:eastAsia="Tahoma" w:hAnsiTheme="minorHAnsi" w:cstheme="minorBidi"/>
                <w:color w:val="000000" w:themeColor="text1"/>
                <w:sz w:val="24"/>
                <w:szCs w:val="24"/>
              </w:rPr>
              <w:t xml:space="preserve"> staff and managers</w:t>
            </w:r>
            <w:r w:rsidR="008C4450" w:rsidRPr="6CA4908C">
              <w:rPr>
                <w:rFonts w:asciiTheme="minorHAnsi" w:eastAsia="Tahoma" w:hAnsiTheme="minorHAnsi" w:cstheme="minorBidi"/>
                <w:color w:val="000000" w:themeColor="text1"/>
                <w:sz w:val="24"/>
                <w:szCs w:val="24"/>
              </w:rPr>
              <w:t xml:space="preserve"> to</w:t>
            </w:r>
            <w:r w:rsidR="0026100B" w:rsidRPr="6CA4908C">
              <w:rPr>
                <w:rFonts w:asciiTheme="minorHAnsi" w:eastAsia="Tahoma" w:hAnsiTheme="minorHAnsi" w:cstheme="minorBidi"/>
                <w:color w:val="000000" w:themeColor="text1"/>
                <w:sz w:val="24"/>
                <w:szCs w:val="24"/>
              </w:rPr>
              <w:t xml:space="preserve"> navigate </w:t>
            </w:r>
            <w:r w:rsidR="5EA20B78" w:rsidRPr="6CA4908C">
              <w:rPr>
                <w:rFonts w:asciiTheme="minorHAnsi" w:eastAsia="Tahoma" w:hAnsiTheme="minorHAnsi" w:cstheme="minorBidi"/>
                <w:color w:val="000000" w:themeColor="text1"/>
                <w:sz w:val="24"/>
                <w:szCs w:val="24"/>
              </w:rPr>
              <w:t>our</w:t>
            </w:r>
            <w:r w:rsidR="0026100B" w:rsidRPr="6CA4908C">
              <w:rPr>
                <w:rFonts w:asciiTheme="minorHAnsi" w:eastAsia="Tahoma" w:hAnsiTheme="minorHAnsi" w:cstheme="minorBidi"/>
                <w:color w:val="000000" w:themeColor="text1"/>
                <w:sz w:val="24"/>
                <w:szCs w:val="24"/>
              </w:rPr>
              <w:t xml:space="preserve"> refreshed ways of working. </w:t>
            </w:r>
          </w:p>
          <w:p w14:paraId="24829E00" w14:textId="77777777" w:rsidR="00527C25" w:rsidRPr="009248EF" w:rsidRDefault="00527C25" w:rsidP="4205060D">
            <w:pPr>
              <w:rPr>
                <w:rFonts w:asciiTheme="minorHAnsi" w:eastAsia="Tahoma" w:hAnsiTheme="minorHAnsi" w:cstheme="minorHAnsi"/>
                <w:color w:val="000000" w:themeColor="text1"/>
                <w:sz w:val="24"/>
                <w:szCs w:val="24"/>
              </w:rPr>
            </w:pPr>
          </w:p>
          <w:p w14:paraId="11267809" w14:textId="006C70C2" w:rsidR="002A6CB3" w:rsidRPr="009248EF" w:rsidRDefault="00B60106" w:rsidP="002A6CB3">
            <w:pPr>
              <w:rPr>
                <w:rFonts w:asciiTheme="minorHAnsi" w:eastAsia="Tahoma" w:hAnsiTheme="minorHAnsi" w:cstheme="minorBidi"/>
                <w:color w:val="000000" w:themeColor="text1"/>
                <w:sz w:val="24"/>
                <w:szCs w:val="24"/>
              </w:rPr>
            </w:pPr>
            <w:r w:rsidRPr="6CA4908C">
              <w:rPr>
                <w:rFonts w:asciiTheme="minorHAnsi" w:eastAsia="Tahoma" w:hAnsiTheme="minorHAnsi" w:cstheme="minorBidi"/>
                <w:color w:val="000000" w:themeColor="text1"/>
                <w:sz w:val="24"/>
                <w:szCs w:val="24"/>
              </w:rPr>
              <w:t>We have looked</w:t>
            </w:r>
            <w:r w:rsidR="54908B52" w:rsidRPr="6CA4908C">
              <w:rPr>
                <w:rFonts w:asciiTheme="minorHAnsi" w:eastAsia="Tahoma" w:hAnsiTheme="minorHAnsi" w:cstheme="minorBidi"/>
                <w:color w:val="000000" w:themeColor="text1"/>
                <w:sz w:val="24"/>
                <w:szCs w:val="24"/>
              </w:rPr>
              <w:t xml:space="preserve"> holistically at flexible working practice</w:t>
            </w:r>
            <w:r w:rsidR="16F8BEFF" w:rsidRPr="6CA4908C">
              <w:rPr>
                <w:rFonts w:asciiTheme="minorHAnsi" w:eastAsia="Tahoma" w:hAnsiTheme="minorHAnsi" w:cstheme="minorBidi"/>
                <w:color w:val="000000" w:themeColor="text1"/>
                <w:sz w:val="24"/>
                <w:szCs w:val="24"/>
              </w:rPr>
              <w:t xml:space="preserve"> that current</w:t>
            </w:r>
            <w:r w:rsidR="2A064679" w:rsidRPr="6CA4908C">
              <w:rPr>
                <w:rFonts w:asciiTheme="minorHAnsi" w:eastAsia="Tahoma" w:hAnsiTheme="minorHAnsi" w:cstheme="minorBidi"/>
                <w:color w:val="000000" w:themeColor="text1"/>
                <w:sz w:val="24"/>
                <w:szCs w:val="24"/>
              </w:rPr>
              <w:t>ly</w:t>
            </w:r>
            <w:r w:rsidR="16F8BEFF" w:rsidRPr="6CA4908C">
              <w:rPr>
                <w:rFonts w:asciiTheme="minorHAnsi" w:eastAsia="Tahoma" w:hAnsiTheme="minorHAnsi" w:cstheme="minorBidi"/>
                <w:color w:val="000000" w:themeColor="text1"/>
                <w:sz w:val="24"/>
                <w:szCs w:val="24"/>
              </w:rPr>
              <w:t xml:space="preserve"> exist </w:t>
            </w:r>
            <w:r w:rsidRPr="6CA4908C">
              <w:rPr>
                <w:rFonts w:asciiTheme="minorHAnsi" w:eastAsia="Tahoma" w:hAnsiTheme="minorHAnsi" w:cstheme="minorBidi"/>
                <w:color w:val="000000" w:themeColor="text1"/>
                <w:sz w:val="24"/>
                <w:szCs w:val="24"/>
              </w:rPr>
              <w:t>to align</w:t>
            </w:r>
            <w:r w:rsidR="54908B52" w:rsidRPr="6CA4908C">
              <w:rPr>
                <w:rFonts w:asciiTheme="minorHAnsi" w:eastAsia="Tahoma" w:hAnsiTheme="minorHAnsi" w:cstheme="minorBidi"/>
                <w:color w:val="000000" w:themeColor="text1"/>
                <w:sz w:val="24"/>
                <w:szCs w:val="24"/>
              </w:rPr>
              <w:t xml:space="preserve"> our policies and guidance. This involves exploring how people can deliver the best results, working efficiently and effectively, whilst having flexibility to support a positive work/life balance.</w:t>
            </w:r>
            <w:r w:rsidR="002A6CB3" w:rsidRPr="6CA4908C">
              <w:rPr>
                <w:rFonts w:asciiTheme="minorHAnsi" w:eastAsia="Tahoma" w:hAnsiTheme="minorHAnsi" w:cstheme="minorBidi"/>
                <w:color w:val="000000" w:themeColor="text1"/>
                <w:sz w:val="24"/>
                <w:szCs w:val="24"/>
              </w:rPr>
              <w:t xml:space="preserve"> The principles have wellbeing and sustainability at the core.</w:t>
            </w:r>
          </w:p>
          <w:p w14:paraId="70C4080B" w14:textId="15792511" w:rsidR="1A0D50EA" w:rsidRPr="009248EF" w:rsidRDefault="1A0D50EA" w:rsidP="4205060D">
            <w:pPr>
              <w:rPr>
                <w:rFonts w:asciiTheme="minorHAnsi" w:eastAsia="Tahoma" w:hAnsiTheme="minorHAnsi" w:cstheme="minorBidi"/>
                <w:color w:val="000000" w:themeColor="text1"/>
                <w:sz w:val="24"/>
                <w:szCs w:val="24"/>
              </w:rPr>
            </w:pPr>
          </w:p>
          <w:p w14:paraId="2D01A601" w14:textId="66E95FD0" w:rsidR="1A0D50EA" w:rsidRPr="009248EF" w:rsidRDefault="54908B52" w:rsidP="4205060D">
            <w:pPr>
              <w:rPr>
                <w:rFonts w:asciiTheme="minorHAnsi" w:eastAsia="Tahoma" w:hAnsiTheme="minorHAnsi" w:cstheme="minorHAnsi"/>
                <w:color w:val="000000" w:themeColor="text1"/>
                <w:sz w:val="24"/>
                <w:szCs w:val="24"/>
              </w:rPr>
            </w:pPr>
            <w:r w:rsidRPr="009248EF">
              <w:rPr>
                <w:rFonts w:asciiTheme="minorHAnsi" w:eastAsia="Tahoma" w:hAnsiTheme="minorHAnsi" w:cstheme="minorHAnsi"/>
                <w:color w:val="000000" w:themeColor="text1"/>
                <w:sz w:val="24"/>
                <w:szCs w:val="24"/>
              </w:rPr>
              <w:t xml:space="preserve">This work will inform how we support staff through our working practices, our behaviours and skills, and our policies and guidance, in particular the hybrid working principles, the flexitime scheme, flexible working requests and remote working. </w:t>
            </w:r>
          </w:p>
          <w:p w14:paraId="6DCB1644" w14:textId="1EF34C64" w:rsidR="1A0D50EA" w:rsidRPr="009248EF" w:rsidRDefault="1A0D50EA" w:rsidP="4205060D">
            <w:pPr>
              <w:rPr>
                <w:rFonts w:asciiTheme="minorHAnsi" w:eastAsia="Tahoma" w:hAnsiTheme="minorHAnsi" w:cstheme="minorHAnsi"/>
                <w:color w:val="000000" w:themeColor="text1"/>
                <w:sz w:val="24"/>
                <w:szCs w:val="24"/>
              </w:rPr>
            </w:pPr>
          </w:p>
          <w:p w14:paraId="086FD3F2" w14:textId="3D64F75C" w:rsidR="1A0D50EA" w:rsidRPr="009248EF" w:rsidRDefault="1A30D0D8" w:rsidP="4205060D">
            <w:pPr>
              <w:rPr>
                <w:rFonts w:asciiTheme="minorHAnsi" w:eastAsia="Tahoma" w:hAnsiTheme="minorHAnsi" w:cstheme="minorBidi"/>
                <w:color w:val="000000" w:themeColor="text1"/>
                <w:sz w:val="24"/>
                <w:szCs w:val="24"/>
              </w:rPr>
            </w:pPr>
            <w:r w:rsidRPr="6CA4908C">
              <w:rPr>
                <w:rFonts w:asciiTheme="minorHAnsi" w:hAnsiTheme="minorHAnsi" w:cstheme="minorBidi"/>
                <w:sz w:val="24"/>
                <w:szCs w:val="24"/>
              </w:rPr>
              <w:t xml:space="preserve">The university is operating in a continuous learning transition in relation to successful flexible working. </w:t>
            </w:r>
            <w:r w:rsidR="00A26E9C" w:rsidRPr="6CA4908C">
              <w:rPr>
                <w:rFonts w:asciiTheme="minorHAnsi" w:eastAsia="Tahoma" w:hAnsiTheme="minorHAnsi" w:cstheme="minorBidi"/>
                <w:color w:val="000000" w:themeColor="text1"/>
                <w:sz w:val="24"/>
                <w:szCs w:val="24"/>
              </w:rPr>
              <w:t xml:space="preserve">These principles will be </w:t>
            </w:r>
            <w:r w:rsidR="25478412" w:rsidRPr="6CA4908C">
              <w:rPr>
                <w:rFonts w:asciiTheme="minorHAnsi" w:eastAsia="Tahoma" w:hAnsiTheme="minorHAnsi" w:cstheme="minorBidi"/>
                <w:color w:val="000000" w:themeColor="text1"/>
                <w:sz w:val="24"/>
                <w:szCs w:val="24"/>
              </w:rPr>
              <w:t xml:space="preserve">continuously </w:t>
            </w:r>
            <w:r w:rsidR="00A26E9C" w:rsidRPr="6CA4908C">
              <w:rPr>
                <w:rFonts w:asciiTheme="minorHAnsi" w:eastAsia="Tahoma" w:hAnsiTheme="minorHAnsi" w:cstheme="minorBidi"/>
                <w:color w:val="000000" w:themeColor="text1"/>
                <w:sz w:val="24"/>
                <w:szCs w:val="24"/>
              </w:rPr>
              <w:t xml:space="preserve">reviewed to ensure they </w:t>
            </w:r>
            <w:r w:rsidR="00B038F5" w:rsidRPr="6CA4908C">
              <w:rPr>
                <w:rFonts w:asciiTheme="minorHAnsi" w:eastAsia="Tahoma" w:hAnsiTheme="minorHAnsi" w:cstheme="minorBidi"/>
                <w:color w:val="000000" w:themeColor="text1"/>
                <w:sz w:val="24"/>
                <w:szCs w:val="24"/>
              </w:rPr>
              <w:t>are relevant and up to date.</w:t>
            </w:r>
          </w:p>
          <w:p w14:paraId="4488EB72" w14:textId="15C2EA23" w:rsidR="1A0D50EA" w:rsidRPr="009248EF" w:rsidRDefault="1A0D50EA" w:rsidP="4205060D">
            <w:pPr>
              <w:rPr>
                <w:rFonts w:asciiTheme="minorHAnsi" w:eastAsia="Tahoma" w:hAnsiTheme="minorHAnsi" w:cstheme="minorHAnsi"/>
                <w:color w:val="000000" w:themeColor="text1"/>
                <w:sz w:val="24"/>
                <w:szCs w:val="24"/>
              </w:rPr>
            </w:pPr>
          </w:p>
          <w:p w14:paraId="42D877B2" w14:textId="77777777" w:rsidR="00B038F5" w:rsidRPr="009248EF" w:rsidRDefault="161CFEA9" w:rsidP="4205060D">
            <w:pPr>
              <w:rPr>
                <w:rFonts w:asciiTheme="minorHAnsi" w:eastAsia="Tahoma" w:hAnsiTheme="minorHAnsi" w:cstheme="minorHAnsi"/>
                <w:b/>
                <w:bCs/>
                <w:color w:val="000000" w:themeColor="text1"/>
                <w:sz w:val="24"/>
                <w:szCs w:val="24"/>
              </w:rPr>
            </w:pPr>
            <w:r w:rsidRPr="009248EF">
              <w:rPr>
                <w:rFonts w:asciiTheme="minorHAnsi" w:eastAsia="Tahoma" w:hAnsiTheme="minorHAnsi" w:cstheme="minorHAnsi"/>
                <w:b/>
                <w:bCs/>
                <w:color w:val="000000" w:themeColor="text1"/>
                <w:sz w:val="24"/>
                <w:szCs w:val="24"/>
              </w:rPr>
              <w:t xml:space="preserve">What will change? </w:t>
            </w:r>
          </w:p>
          <w:p w14:paraId="3A70CF1F" w14:textId="77777777" w:rsidR="00B038F5" w:rsidRPr="009248EF" w:rsidRDefault="00B038F5" w:rsidP="4205060D">
            <w:pPr>
              <w:rPr>
                <w:rFonts w:asciiTheme="minorHAnsi" w:eastAsia="Tahoma" w:hAnsiTheme="minorHAnsi" w:cstheme="minorHAnsi"/>
                <w:b/>
                <w:bCs/>
                <w:color w:val="000000" w:themeColor="text1"/>
                <w:sz w:val="24"/>
                <w:szCs w:val="24"/>
              </w:rPr>
            </w:pPr>
          </w:p>
          <w:p w14:paraId="1A040AA6" w14:textId="218263F3" w:rsidR="00741E53" w:rsidRPr="00CA5810" w:rsidRDefault="00B038F5" w:rsidP="00CA5810">
            <w:pPr>
              <w:pStyle w:val="ListParagraph"/>
              <w:numPr>
                <w:ilvl w:val="0"/>
                <w:numId w:val="4"/>
              </w:numPr>
              <w:rPr>
                <w:rFonts w:asciiTheme="minorHAnsi" w:eastAsia="Tahoma" w:hAnsiTheme="minorHAnsi" w:cstheme="minorHAnsi"/>
                <w:sz w:val="24"/>
                <w:szCs w:val="24"/>
              </w:rPr>
            </w:pPr>
            <w:r w:rsidRPr="00CA5810">
              <w:rPr>
                <w:rFonts w:asciiTheme="minorHAnsi" w:eastAsia="Tahoma" w:hAnsiTheme="minorHAnsi" w:cstheme="minorHAnsi"/>
                <w:sz w:val="24"/>
                <w:szCs w:val="24"/>
              </w:rPr>
              <w:t>The principles</w:t>
            </w:r>
            <w:r w:rsidR="00741E53" w:rsidRPr="00CA5810">
              <w:rPr>
                <w:rFonts w:asciiTheme="minorHAnsi" w:eastAsia="Tahoma" w:hAnsiTheme="minorHAnsi" w:cstheme="minorHAnsi"/>
                <w:sz w:val="24"/>
                <w:szCs w:val="24"/>
              </w:rPr>
              <w:t xml:space="preserve"> reflect current </w:t>
            </w:r>
            <w:r w:rsidR="00B770DD" w:rsidRPr="00CA5810">
              <w:rPr>
                <w:rFonts w:asciiTheme="minorHAnsi" w:eastAsia="Tahoma" w:hAnsiTheme="minorHAnsi" w:cstheme="minorHAnsi"/>
                <w:sz w:val="24"/>
                <w:szCs w:val="24"/>
              </w:rPr>
              <w:t>ways of working and allow us to further develop best practice. They</w:t>
            </w:r>
            <w:r w:rsidRPr="00CA5810">
              <w:rPr>
                <w:rFonts w:asciiTheme="minorHAnsi" w:eastAsia="Tahoma" w:hAnsiTheme="minorHAnsi" w:cstheme="minorHAnsi"/>
                <w:sz w:val="24"/>
                <w:szCs w:val="24"/>
              </w:rPr>
              <w:t xml:space="preserve"> </w:t>
            </w:r>
            <w:r w:rsidR="00CA04F0" w:rsidRPr="00CA5810">
              <w:rPr>
                <w:rFonts w:asciiTheme="minorHAnsi" w:eastAsia="Tahoma" w:hAnsiTheme="minorHAnsi" w:cstheme="minorHAnsi"/>
                <w:sz w:val="24"/>
                <w:szCs w:val="24"/>
              </w:rPr>
              <w:t>are an overarching</w:t>
            </w:r>
            <w:r w:rsidR="00C9016B" w:rsidRPr="00CA5810">
              <w:rPr>
                <w:rFonts w:asciiTheme="minorHAnsi" w:eastAsia="Tahoma" w:hAnsiTheme="minorHAnsi" w:cstheme="minorHAnsi"/>
                <w:sz w:val="24"/>
                <w:szCs w:val="24"/>
              </w:rPr>
              <w:t xml:space="preserve"> guiding tool</w:t>
            </w:r>
            <w:r w:rsidR="00741E53" w:rsidRPr="00CA5810">
              <w:rPr>
                <w:rFonts w:asciiTheme="minorHAnsi" w:eastAsia="Tahoma" w:hAnsiTheme="minorHAnsi" w:cstheme="minorHAnsi"/>
                <w:sz w:val="24"/>
                <w:szCs w:val="24"/>
              </w:rPr>
              <w:t xml:space="preserve"> to help conversations about flexible working practices. </w:t>
            </w:r>
          </w:p>
          <w:p w14:paraId="51201A97" w14:textId="77777777" w:rsidR="00B770DD" w:rsidRPr="00CA5810" w:rsidRDefault="00B770DD" w:rsidP="00741E53">
            <w:pPr>
              <w:rPr>
                <w:rFonts w:asciiTheme="minorHAnsi" w:eastAsia="Tahoma" w:hAnsiTheme="minorHAnsi" w:cstheme="minorHAnsi"/>
                <w:sz w:val="24"/>
                <w:szCs w:val="24"/>
              </w:rPr>
            </w:pPr>
          </w:p>
          <w:p w14:paraId="20465AE4" w14:textId="41A86C3F" w:rsidR="00B770DD" w:rsidRPr="00CA5810" w:rsidRDefault="00B770DD" w:rsidP="00CA5810">
            <w:pPr>
              <w:pStyle w:val="ListParagraph"/>
              <w:numPr>
                <w:ilvl w:val="0"/>
                <w:numId w:val="4"/>
              </w:numPr>
              <w:rPr>
                <w:rFonts w:asciiTheme="minorHAnsi" w:eastAsia="Tahoma" w:hAnsiTheme="minorHAnsi" w:cstheme="minorHAnsi"/>
                <w:color w:val="000000" w:themeColor="text1"/>
                <w:sz w:val="24"/>
                <w:szCs w:val="24"/>
              </w:rPr>
            </w:pPr>
            <w:r w:rsidRPr="00CA5810">
              <w:rPr>
                <w:rFonts w:asciiTheme="minorHAnsi" w:eastAsia="Tahoma" w:hAnsiTheme="minorHAnsi" w:cstheme="minorHAnsi"/>
                <w:sz w:val="24"/>
                <w:szCs w:val="24"/>
              </w:rPr>
              <w:t xml:space="preserve">There will be a key focus on training with support available for People Managers through clinics and training to </w:t>
            </w:r>
            <w:r w:rsidRPr="00CA5810">
              <w:rPr>
                <w:rFonts w:asciiTheme="minorHAnsi" w:eastAsia="Tahoma" w:hAnsiTheme="minorHAnsi" w:cstheme="minorHAnsi"/>
                <w:color w:val="000000" w:themeColor="text1"/>
                <w:sz w:val="24"/>
                <w:szCs w:val="24"/>
              </w:rPr>
              <w:t>manage to implementation of flexible working principles.</w:t>
            </w:r>
          </w:p>
          <w:p w14:paraId="42971C76" w14:textId="77777777" w:rsidR="00B038F5" w:rsidRPr="00CA5810" w:rsidRDefault="00B038F5" w:rsidP="4205060D">
            <w:pPr>
              <w:rPr>
                <w:rFonts w:asciiTheme="minorHAnsi" w:eastAsia="Tahoma" w:hAnsiTheme="minorHAnsi" w:cstheme="minorHAnsi"/>
                <w:color w:val="000000" w:themeColor="text1"/>
                <w:sz w:val="24"/>
                <w:szCs w:val="24"/>
              </w:rPr>
            </w:pPr>
          </w:p>
          <w:p w14:paraId="3D469466" w14:textId="7D371F4B" w:rsidR="1A0D50EA" w:rsidRPr="00CA5810" w:rsidRDefault="022A166A" w:rsidP="00CA5810">
            <w:pPr>
              <w:pStyle w:val="ListParagraph"/>
              <w:numPr>
                <w:ilvl w:val="0"/>
                <w:numId w:val="4"/>
              </w:numPr>
              <w:rPr>
                <w:rFonts w:asciiTheme="minorHAnsi" w:eastAsia="Tahoma" w:hAnsiTheme="minorHAnsi" w:cstheme="minorBidi"/>
                <w:color w:val="000000" w:themeColor="text1"/>
                <w:sz w:val="24"/>
                <w:szCs w:val="24"/>
              </w:rPr>
            </w:pPr>
            <w:r w:rsidRPr="6CA4908C">
              <w:rPr>
                <w:rFonts w:asciiTheme="minorHAnsi" w:eastAsia="Tahoma" w:hAnsiTheme="minorHAnsi" w:cstheme="minorBidi"/>
                <w:color w:val="000000" w:themeColor="text1"/>
                <w:sz w:val="24"/>
                <w:szCs w:val="24"/>
              </w:rPr>
              <w:t>Our proposal is that f</w:t>
            </w:r>
            <w:r w:rsidR="161CFEA9" w:rsidRPr="6CA4908C">
              <w:rPr>
                <w:rFonts w:asciiTheme="minorHAnsi" w:eastAsia="Tahoma" w:hAnsiTheme="minorHAnsi" w:cstheme="minorBidi"/>
                <w:color w:val="000000" w:themeColor="text1"/>
                <w:sz w:val="24"/>
                <w:szCs w:val="24"/>
              </w:rPr>
              <w:t>lexi time</w:t>
            </w:r>
            <w:r w:rsidR="641FD2AF" w:rsidRPr="6CA4908C">
              <w:rPr>
                <w:rFonts w:asciiTheme="minorHAnsi" w:eastAsia="Tahoma" w:hAnsiTheme="minorHAnsi" w:cstheme="minorBidi"/>
                <w:color w:val="000000" w:themeColor="text1"/>
                <w:sz w:val="24"/>
                <w:szCs w:val="24"/>
              </w:rPr>
              <w:t xml:space="preserve"> scheme</w:t>
            </w:r>
            <w:r w:rsidR="161CFEA9" w:rsidRPr="6CA4908C">
              <w:rPr>
                <w:rFonts w:asciiTheme="minorHAnsi" w:eastAsia="Tahoma" w:hAnsiTheme="minorHAnsi" w:cstheme="minorBidi"/>
                <w:color w:val="000000" w:themeColor="text1"/>
                <w:sz w:val="24"/>
                <w:szCs w:val="24"/>
              </w:rPr>
              <w:t xml:space="preserve"> </w:t>
            </w:r>
            <w:r w:rsidR="0890ACCE" w:rsidRPr="6CA4908C">
              <w:rPr>
                <w:rFonts w:asciiTheme="minorHAnsi" w:eastAsia="Tahoma" w:hAnsiTheme="minorHAnsi" w:cstheme="minorBidi"/>
                <w:color w:val="000000" w:themeColor="text1"/>
                <w:sz w:val="24"/>
                <w:szCs w:val="24"/>
              </w:rPr>
              <w:t>does not return.</w:t>
            </w:r>
            <w:r w:rsidR="58708D2F" w:rsidRPr="6CA4908C">
              <w:rPr>
                <w:rFonts w:asciiTheme="minorHAnsi" w:eastAsia="Tahoma" w:hAnsiTheme="minorHAnsi" w:cstheme="minorBidi"/>
                <w:color w:val="000000" w:themeColor="text1"/>
                <w:sz w:val="24"/>
                <w:szCs w:val="24"/>
              </w:rPr>
              <w:t xml:space="preserve"> </w:t>
            </w:r>
            <w:r w:rsidR="7505D8B3" w:rsidRPr="6CA4908C">
              <w:rPr>
                <w:rFonts w:asciiTheme="minorHAnsi" w:eastAsia="Tahoma" w:hAnsiTheme="minorHAnsi" w:cstheme="minorBidi"/>
                <w:color w:val="000000" w:themeColor="text1"/>
                <w:sz w:val="24"/>
                <w:szCs w:val="24"/>
              </w:rPr>
              <w:t>I</w:t>
            </w:r>
            <w:r w:rsidR="003E4F24" w:rsidRPr="6CA4908C">
              <w:rPr>
                <w:rFonts w:asciiTheme="minorHAnsi" w:eastAsia="Tahoma" w:hAnsiTheme="minorHAnsi" w:cstheme="minorBidi"/>
                <w:color w:val="000000" w:themeColor="text1"/>
                <w:sz w:val="24"/>
                <w:szCs w:val="24"/>
              </w:rPr>
              <w:t xml:space="preserve">t is </w:t>
            </w:r>
            <w:r w:rsidR="49A7C06D" w:rsidRPr="6CA4908C">
              <w:rPr>
                <w:rFonts w:asciiTheme="minorHAnsi" w:eastAsia="Tahoma" w:hAnsiTheme="minorHAnsi" w:cstheme="minorBidi"/>
                <w:color w:val="000000" w:themeColor="text1"/>
                <w:sz w:val="24"/>
                <w:szCs w:val="24"/>
              </w:rPr>
              <w:t xml:space="preserve">proposed this </w:t>
            </w:r>
            <w:r w:rsidR="161CFEA9" w:rsidRPr="6CA4908C">
              <w:rPr>
                <w:rFonts w:asciiTheme="minorHAnsi" w:eastAsia="Tahoma" w:hAnsiTheme="minorHAnsi" w:cstheme="minorBidi"/>
                <w:color w:val="000000" w:themeColor="text1"/>
                <w:sz w:val="24"/>
                <w:szCs w:val="24"/>
              </w:rPr>
              <w:t xml:space="preserve">will be </w:t>
            </w:r>
            <w:r w:rsidR="58708D2F" w:rsidRPr="6CA4908C">
              <w:rPr>
                <w:rFonts w:asciiTheme="minorHAnsi" w:eastAsia="Tahoma" w:hAnsiTheme="minorHAnsi" w:cstheme="minorBidi"/>
                <w:color w:val="000000" w:themeColor="text1"/>
                <w:sz w:val="24"/>
                <w:szCs w:val="24"/>
              </w:rPr>
              <w:t xml:space="preserve">replaced </w:t>
            </w:r>
            <w:r w:rsidR="123F8BA7" w:rsidRPr="6CA4908C">
              <w:rPr>
                <w:rFonts w:asciiTheme="minorHAnsi" w:eastAsia="Tahoma" w:hAnsiTheme="minorHAnsi" w:cstheme="minorBidi"/>
                <w:color w:val="000000" w:themeColor="text1"/>
                <w:sz w:val="24"/>
                <w:szCs w:val="24"/>
              </w:rPr>
              <w:t>with</w:t>
            </w:r>
            <w:r w:rsidR="58708D2F" w:rsidRPr="6CA4908C">
              <w:rPr>
                <w:rFonts w:asciiTheme="minorHAnsi" w:eastAsia="Tahoma" w:hAnsiTheme="minorHAnsi" w:cstheme="minorBidi"/>
                <w:color w:val="000000" w:themeColor="text1"/>
                <w:sz w:val="24"/>
                <w:szCs w:val="24"/>
              </w:rPr>
              <w:t xml:space="preserve"> principles which are applied at a local level with staff, manager and their teams. </w:t>
            </w:r>
            <w:r w:rsidR="003E4F24" w:rsidRPr="6CA4908C">
              <w:rPr>
                <w:rFonts w:asciiTheme="minorHAnsi" w:eastAsia="Tahoma" w:hAnsiTheme="minorHAnsi" w:cstheme="minorBidi"/>
                <w:color w:val="000000" w:themeColor="text1"/>
                <w:sz w:val="24"/>
                <w:szCs w:val="24"/>
              </w:rPr>
              <w:t xml:space="preserve">The principles are underpinned by trust, </w:t>
            </w:r>
            <w:r w:rsidR="00CA5810" w:rsidRPr="6CA4908C">
              <w:rPr>
                <w:rFonts w:asciiTheme="minorHAnsi" w:eastAsia="Tahoma" w:hAnsiTheme="minorHAnsi" w:cstheme="minorBidi"/>
                <w:color w:val="000000" w:themeColor="text1"/>
                <w:sz w:val="24"/>
                <w:szCs w:val="24"/>
              </w:rPr>
              <w:t>inclusivity</w:t>
            </w:r>
            <w:r w:rsidR="003E4F24" w:rsidRPr="6CA4908C">
              <w:rPr>
                <w:rFonts w:asciiTheme="minorHAnsi" w:eastAsia="Tahoma" w:hAnsiTheme="minorHAnsi" w:cstheme="minorBidi"/>
                <w:color w:val="000000" w:themeColor="text1"/>
                <w:sz w:val="24"/>
                <w:szCs w:val="24"/>
              </w:rPr>
              <w:t xml:space="preserve"> </w:t>
            </w:r>
            <w:r w:rsidR="00180685" w:rsidRPr="6CA4908C">
              <w:rPr>
                <w:rFonts w:asciiTheme="minorHAnsi" w:eastAsia="Tahoma" w:hAnsiTheme="minorHAnsi" w:cstheme="minorBidi"/>
                <w:color w:val="000000" w:themeColor="text1"/>
                <w:sz w:val="24"/>
                <w:szCs w:val="24"/>
              </w:rPr>
              <w:t>and business need.</w:t>
            </w:r>
          </w:p>
          <w:p w14:paraId="76A03A09" w14:textId="7178AF62" w:rsidR="1A0D50EA" w:rsidRPr="00CA5810" w:rsidRDefault="1A0D50EA" w:rsidP="4205060D">
            <w:pPr>
              <w:rPr>
                <w:rFonts w:asciiTheme="minorHAnsi" w:eastAsia="Tahoma" w:hAnsiTheme="minorHAnsi" w:cstheme="minorHAnsi"/>
                <w:color w:val="000000" w:themeColor="text1"/>
                <w:sz w:val="24"/>
                <w:szCs w:val="24"/>
              </w:rPr>
            </w:pPr>
          </w:p>
          <w:p w14:paraId="69FF3B6F" w14:textId="39CBBA01" w:rsidR="002A6CB3" w:rsidRPr="00CA5810" w:rsidRDefault="002A6CB3" w:rsidP="00CA5810">
            <w:pPr>
              <w:pStyle w:val="ListParagraph"/>
              <w:numPr>
                <w:ilvl w:val="0"/>
                <w:numId w:val="4"/>
              </w:numPr>
              <w:spacing w:line="240" w:lineRule="exact"/>
              <w:rPr>
                <w:rFonts w:asciiTheme="minorHAnsi" w:eastAsiaTheme="majorEastAsia" w:hAnsiTheme="minorHAnsi" w:cstheme="minorBidi"/>
                <w:color w:val="000000" w:themeColor="text1"/>
                <w:sz w:val="24"/>
                <w:szCs w:val="24"/>
              </w:rPr>
            </w:pPr>
            <w:r w:rsidRPr="6CA4908C">
              <w:rPr>
                <w:rFonts w:asciiTheme="minorHAnsi" w:eastAsia="Tahoma" w:hAnsiTheme="minorHAnsi" w:cstheme="minorBidi"/>
                <w:color w:val="000000" w:themeColor="text1"/>
                <w:sz w:val="24"/>
                <w:szCs w:val="24"/>
              </w:rPr>
              <w:t xml:space="preserve">It is worth noting that </w:t>
            </w:r>
            <w:r w:rsidRPr="6CA4908C">
              <w:rPr>
                <w:rFonts w:asciiTheme="minorHAnsi" w:eastAsiaTheme="majorEastAsia" w:hAnsiTheme="minorHAnsi" w:cstheme="minorBidi"/>
                <w:color w:val="000000" w:themeColor="text1"/>
                <w:sz w:val="24"/>
                <w:szCs w:val="24"/>
              </w:rPr>
              <w:t xml:space="preserve">flexible working will vary depending on the context of your role at UWE. </w:t>
            </w:r>
            <w:r w:rsidR="7C6BE6B4" w:rsidRPr="6CA4908C">
              <w:rPr>
                <w:rFonts w:asciiTheme="minorHAnsi" w:eastAsiaTheme="majorEastAsia" w:hAnsiTheme="minorHAnsi" w:cstheme="minorBidi"/>
                <w:color w:val="000000" w:themeColor="text1"/>
                <w:sz w:val="24"/>
                <w:szCs w:val="24"/>
              </w:rPr>
              <w:t>Clearly flexible working principles are less relevant for certain roles at UWE.</w:t>
            </w:r>
          </w:p>
          <w:p w14:paraId="067F3C78" w14:textId="11EE4E4E" w:rsidR="1A0D50EA" w:rsidRPr="009248EF" w:rsidRDefault="1A0D50EA" w:rsidP="4205060D">
            <w:pPr>
              <w:spacing w:line="240" w:lineRule="exact"/>
              <w:rPr>
                <w:rFonts w:asciiTheme="minorHAnsi" w:eastAsiaTheme="majorEastAsia" w:hAnsiTheme="minorHAnsi" w:cstheme="minorHAnsi"/>
                <w:color w:val="000000" w:themeColor="text1"/>
                <w:sz w:val="24"/>
                <w:szCs w:val="24"/>
              </w:rPr>
            </w:pPr>
          </w:p>
          <w:p w14:paraId="1A812FD7" w14:textId="3BDBD1A0" w:rsidR="1A0D50EA" w:rsidRPr="009248EF" w:rsidRDefault="1A0D50EA" w:rsidP="1A0D50EA">
            <w:pPr>
              <w:rPr>
                <w:rFonts w:asciiTheme="minorHAnsi" w:hAnsiTheme="minorHAnsi" w:cstheme="minorHAnsi"/>
                <w:sz w:val="24"/>
                <w:szCs w:val="24"/>
              </w:rPr>
            </w:pPr>
          </w:p>
          <w:p w14:paraId="3AEA297A" w14:textId="5CCE816A" w:rsidR="0EB389A2" w:rsidRPr="009248EF" w:rsidRDefault="0EB389A2" w:rsidP="1A0D50EA">
            <w:pPr>
              <w:rPr>
                <w:rFonts w:asciiTheme="minorHAnsi" w:hAnsiTheme="minorHAnsi" w:cstheme="minorHAnsi"/>
                <w:b/>
                <w:bCs/>
                <w:sz w:val="24"/>
                <w:szCs w:val="24"/>
              </w:rPr>
            </w:pPr>
            <w:r w:rsidRPr="009248EF">
              <w:rPr>
                <w:rFonts w:asciiTheme="minorHAnsi" w:hAnsiTheme="minorHAnsi" w:cstheme="minorHAnsi"/>
                <w:b/>
                <w:bCs/>
                <w:sz w:val="24"/>
                <w:szCs w:val="24"/>
              </w:rPr>
              <w:t>Why are we making this proposal:</w:t>
            </w:r>
          </w:p>
          <w:p w14:paraId="6A3B9E2D" w14:textId="4E5806D6" w:rsidR="4205060D" w:rsidRPr="009248EF" w:rsidRDefault="4205060D" w:rsidP="4205060D">
            <w:pPr>
              <w:rPr>
                <w:rFonts w:asciiTheme="minorHAnsi" w:hAnsiTheme="minorHAnsi" w:cstheme="minorHAnsi"/>
                <w:sz w:val="24"/>
                <w:szCs w:val="24"/>
              </w:rPr>
            </w:pPr>
          </w:p>
          <w:p w14:paraId="2057B62A" w14:textId="2DC8B2AF" w:rsidR="03D825A2" w:rsidRPr="009248EF" w:rsidRDefault="03D825A2" w:rsidP="4205060D">
            <w:pPr>
              <w:spacing w:line="240" w:lineRule="exact"/>
              <w:rPr>
                <w:rFonts w:asciiTheme="minorHAnsi" w:eastAsiaTheme="majorEastAsia" w:hAnsiTheme="minorHAnsi" w:cstheme="minorBidi"/>
                <w:color w:val="000000" w:themeColor="text1"/>
                <w:sz w:val="24"/>
                <w:szCs w:val="24"/>
                <w:lang w:val="en-US"/>
              </w:rPr>
            </w:pPr>
            <w:r w:rsidRPr="6CA4908C">
              <w:rPr>
                <w:rFonts w:asciiTheme="minorHAnsi" w:eastAsiaTheme="majorEastAsia" w:hAnsiTheme="minorHAnsi" w:cstheme="minorBidi"/>
                <w:color w:val="000000" w:themeColor="text1"/>
                <w:sz w:val="24"/>
                <w:szCs w:val="24"/>
              </w:rPr>
              <w:t xml:space="preserve">Universities are thinking strategically, beyond the </w:t>
            </w:r>
            <w:r w:rsidR="49E4CE42" w:rsidRPr="6CA4908C">
              <w:rPr>
                <w:rFonts w:asciiTheme="minorHAnsi" w:eastAsiaTheme="majorEastAsia" w:hAnsiTheme="minorHAnsi" w:cstheme="minorBidi"/>
                <w:color w:val="000000" w:themeColor="text1"/>
                <w:sz w:val="24"/>
                <w:szCs w:val="24"/>
              </w:rPr>
              <w:t>recent</w:t>
            </w:r>
            <w:r w:rsidRPr="6CA4908C">
              <w:rPr>
                <w:rFonts w:asciiTheme="minorHAnsi" w:eastAsiaTheme="majorEastAsia" w:hAnsiTheme="minorHAnsi" w:cstheme="minorBidi"/>
                <w:color w:val="000000" w:themeColor="text1"/>
                <w:sz w:val="24"/>
                <w:szCs w:val="24"/>
              </w:rPr>
              <w:t xml:space="preserve"> pandemic</w:t>
            </w:r>
            <w:r w:rsidR="759C0974" w:rsidRPr="6CA4908C">
              <w:rPr>
                <w:rFonts w:asciiTheme="minorHAnsi" w:eastAsiaTheme="majorEastAsia" w:hAnsiTheme="minorHAnsi" w:cstheme="minorBidi"/>
                <w:color w:val="000000" w:themeColor="text1"/>
                <w:sz w:val="24"/>
                <w:szCs w:val="24"/>
              </w:rPr>
              <w:t xml:space="preserve"> to</w:t>
            </w:r>
            <w:r w:rsidRPr="6CA4908C">
              <w:rPr>
                <w:rFonts w:asciiTheme="minorHAnsi" w:eastAsiaTheme="majorEastAsia" w:hAnsiTheme="minorHAnsi" w:cstheme="minorBidi"/>
                <w:color w:val="000000" w:themeColor="text1"/>
                <w:sz w:val="24"/>
                <w:szCs w:val="24"/>
              </w:rPr>
              <w:t xml:space="preserve"> review their services enhanc</w:t>
            </w:r>
            <w:r w:rsidR="5675CBA7" w:rsidRPr="6CA4908C">
              <w:rPr>
                <w:rFonts w:asciiTheme="minorHAnsi" w:eastAsiaTheme="majorEastAsia" w:hAnsiTheme="minorHAnsi" w:cstheme="minorBidi"/>
                <w:color w:val="000000" w:themeColor="text1"/>
                <w:sz w:val="24"/>
                <w:szCs w:val="24"/>
              </w:rPr>
              <w:t>ing</w:t>
            </w:r>
            <w:r w:rsidRPr="6CA4908C">
              <w:rPr>
                <w:rFonts w:asciiTheme="minorHAnsi" w:eastAsiaTheme="majorEastAsia" w:hAnsiTheme="minorHAnsi" w:cstheme="minorBidi"/>
                <w:color w:val="000000" w:themeColor="text1"/>
                <w:sz w:val="24"/>
                <w:szCs w:val="24"/>
              </w:rPr>
              <w:t xml:space="preserve"> the digital student experience and modify ways of working. </w:t>
            </w:r>
          </w:p>
          <w:p w14:paraId="70A7EF0B" w14:textId="26015568" w:rsidR="6CA4908C" w:rsidRDefault="6CA4908C" w:rsidP="6CA4908C">
            <w:pPr>
              <w:spacing w:line="240" w:lineRule="exact"/>
              <w:rPr>
                <w:rFonts w:asciiTheme="minorHAnsi" w:eastAsiaTheme="majorEastAsia" w:hAnsiTheme="minorHAnsi" w:cstheme="minorBidi"/>
                <w:color w:val="000000" w:themeColor="text1"/>
                <w:sz w:val="24"/>
                <w:szCs w:val="24"/>
              </w:rPr>
            </w:pPr>
          </w:p>
          <w:p w14:paraId="61F21351" w14:textId="356A4671" w:rsidR="03D825A2" w:rsidRPr="009248EF" w:rsidRDefault="03D825A2" w:rsidP="4205060D">
            <w:pPr>
              <w:spacing w:line="240" w:lineRule="exact"/>
              <w:rPr>
                <w:rFonts w:asciiTheme="minorHAnsi" w:eastAsiaTheme="majorEastAsia" w:hAnsiTheme="minorHAnsi" w:cstheme="minorHAnsi"/>
                <w:color w:val="000000" w:themeColor="text1"/>
                <w:sz w:val="24"/>
                <w:szCs w:val="24"/>
                <w:lang w:val="en-US"/>
              </w:rPr>
            </w:pPr>
            <w:r w:rsidRPr="009248EF">
              <w:rPr>
                <w:rFonts w:asciiTheme="minorHAnsi" w:eastAsiaTheme="majorEastAsia" w:hAnsiTheme="minorHAnsi" w:cstheme="minorHAnsi"/>
                <w:color w:val="000000" w:themeColor="text1"/>
                <w:sz w:val="24"/>
                <w:szCs w:val="24"/>
              </w:rPr>
              <w:t>Key principles highlighted for future ways of working –</w:t>
            </w:r>
          </w:p>
          <w:p w14:paraId="7CF8D13B" w14:textId="40DFADA4" w:rsidR="03D825A2" w:rsidRPr="009248EF" w:rsidRDefault="03D825A2" w:rsidP="4205060D">
            <w:pPr>
              <w:pStyle w:val="ListParagraph"/>
              <w:numPr>
                <w:ilvl w:val="0"/>
                <w:numId w:val="1"/>
              </w:numPr>
              <w:spacing w:line="240" w:lineRule="exact"/>
              <w:rPr>
                <w:rFonts w:asciiTheme="minorHAnsi" w:eastAsiaTheme="majorEastAsia" w:hAnsiTheme="minorHAnsi" w:cstheme="minorBidi"/>
                <w:color w:val="000000" w:themeColor="text1"/>
                <w:sz w:val="24"/>
                <w:szCs w:val="24"/>
                <w:lang w:val="en-US"/>
              </w:rPr>
            </w:pPr>
            <w:r w:rsidRPr="6CA4908C">
              <w:rPr>
                <w:rFonts w:asciiTheme="minorHAnsi" w:eastAsiaTheme="majorEastAsia" w:hAnsiTheme="minorHAnsi" w:cstheme="minorBidi"/>
                <w:color w:val="000000" w:themeColor="text1"/>
                <w:sz w:val="24"/>
                <w:szCs w:val="24"/>
              </w:rPr>
              <w:t>Delivery of student-centred service</w:t>
            </w:r>
            <w:r w:rsidR="67E31F66" w:rsidRPr="6CA4908C">
              <w:rPr>
                <w:rFonts w:asciiTheme="minorHAnsi" w:eastAsiaTheme="majorEastAsia" w:hAnsiTheme="minorHAnsi" w:cstheme="minorBidi"/>
                <w:color w:val="000000" w:themeColor="text1"/>
                <w:sz w:val="24"/>
                <w:szCs w:val="24"/>
              </w:rPr>
              <w:t>s</w:t>
            </w:r>
          </w:p>
          <w:p w14:paraId="5AD89EEB" w14:textId="6B7758D0" w:rsidR="03D825A2" w:rsidRPr="009248EF" w:rsidRDefault="03D825A2" w:rsidP="4205060D">
            <w:pPr>
              <w:pStyle w:val="ListParagraph"/>
              <w:numPr>
                <w:ilvl w:val="0"/>
                <w:numId w:val="1"/>
              </w:numPr>
              <w:spacing w:line="240" w:lineRule="exact"/>
              <w:rPr>
                <w:rFonts w:asciiTheme="minorHAnsi" w:eastAsiaTheme="majorEastAsia" w:hAnsiTheme="minorHAnsi" w:cstheme="minorHAnsi"/>
                <w:color w:val="000000" w:themeColor="text1"/>
                <w:sz w:val="24"/>
                <w:szCs w:val="24"/>
                <w:lang w:val="en-US"/>
              </w:rPr>
            </w:pPr>
            <w:r w:rsidRPr="009248EF">
              <w:rPr>
                <w:rFonts w:asciiTheme="minorHAnsi" w:eastAsiaTheme="majorEastAsia" w:hAnsiTheme="minorHAnsi" w:cstheme="minorHAnsi"/>
                <w:color w:val="000000" w:themeColor="text1"/>
                <w:sz w:val="24"/>
                <w:szCs w:val="24"/>
              </w:rPr>
              <w:t>Financial sustainability</w:t>
            </w:r>
          </w:p>
          <w:p w14:paraId="46AF101D" w14:textId="642625C8" w:rsidR="03D825A2" w:rsidRPr="009248EF" w:rsidRDefault="14949525" w:rsidP="4205060D">
            <w:pPr>
              <w:pStyle w:val="ListParagraph"/>
              <w:numPr>
                <w:ilvl w:val="0"/>
                <w:numId w:val="1"/>
              </w:numPr>
              <w:spacing w:line="240" w:lineRule="exact"/>
              <w:rPr>
                <w:rFonts w:asciiTheme="minorHAnsi" w:eastAsiaTheme="majorEastAsia" w:hAnsiTheme="minorHAnsi" w:cstheme="minorBidi"/>
                <w:color w:val="000000" w:themeColor="text1"/>
                <w:sz w:val="24"/>
                <w:szCs w:val="24"/>
                <w:lang w:val="en-US"/>
              </w:rPr>
            </w:pPr>
            <w:r w:rsidRPr="6CA4908C">
              <w:rPr>
                <w:rFonts w:asciiTheme="minorHAnsi" w:eastAsiaTheme="majorEastAsia" w:hAnsiTheme="minorHAnsi" w:cstheme="minorBidi"/>
                <w:color w:val="000000" w:themeColor="text1"/>
                <w:sz w:val="24"/>
                <w:szCs w:val="24"/>
              </w:rPr>
              <w:t>S</w:t>
            </w:r>
            <w:r w:rsidR="03D825A2" w:rsidRPr="6CA4908C">
              <w:rPr>
                <w:rFonts w:asciiTheme="minorHAnsi" w:eastAsiaTheme="majorEastAsia" w:hAnsiTheme="minorHAnsi" w:cstheme="minorBidi"/>
                <w:color w:val="000000" w:themeColor="text1"/>
                <w:sz w:val="24"/>
                <w:szCs w:val="24"/>
              </w:rPr>
              <w:t>taff health and wellbeing</w:t>
            </w:r>
            <w:r w:rsidR="4089E94C" w:rsidRPr="6CA4908C">
              <w:rPr>
                <w:rFonts w:asciiTheme="minorHAnsi" w:eastAsiaTheme="majorEastAsia" w:hAnsiTheme="minorHAnsi" w:cstheme="minorBidi"/>
                <w:color w:val="000000" w:themeColor="text1"/>
                <w:sz w:val="24"/>
                <w:szCs w:val="24"/>
              </w:rPr>
              <w:t xml:space="preserve"> at the core</w:t>
            </w:r>
          </w:p>
          <w:p w14:paraId="7E331D61" w14:textId="5AC40F4A" w:rsidR="03D825A2" w:rsidRPr="009248EF" w:rsidRDefault="03D825A2" w:rsidP="4205060D">
            <w:pPr>
              <w:pStyle w:val="ListParagraph"/>
              <w:numPr>
                <w:ilvl w:val="0"/>
                <w:numId w:val="1"/>
              </w:numPr>
              <w:spacing w:line="240" w:lineRule="exact"/>
              <w:rPr>
                <w:rFonts w:asciiTheme="minorHAnsi" w:eastAsiaTheme="majorEastAsia" w:hAnsiTheme="minorHAnsi" w:cstheme="minorHAnsi"/>
                <w:color w:val="000000" w:themeColor="text1"/>
                <w:sz w:val="24"/>
                <w:szCs w:val="24"/>
                <w:lang w:val="en-US"/>
              </w:rPr>
            </w:pPr>
            <w:r w:rsidRPr="009248EF">
              <w:rPr>
                <w:rFonts w:asciiTheme="minorHAnsi" w:eastAsiaTheme="majorEastAsia" w:hAnsiTheme="minorHAnsi" w:cstheme="minorHAnsi"/>
                <w:color w:val="000000" w:themeColor="text1"/>
                <w:sz w:val="24"/>
                <w:szCs w:val="24"/>
              </w:rPr>
              <w:t xml:space="preserve">Enables decisions to be made </w:t>
            </w:r>
            <w:r w:rsidR="432E13F1" w:rsidRPr="009248EF">
              <w:rPr>
                <w:rFonts w:asciiTheme="minorHAnsi" w:eastAsiaTheme="majorEastAsia" w:hAnsiTheme="minorHAnsi" w:cstheme="minorHAnsi"/>
                <w:color w:val="000000" w:themeColor="text1"/>
                <w:sz w:val="24"/>
                <w:szCs w:val="24"/>
              </w:rPr>
              <w:t>at a local level within teams (based on principle of trust)</w:t>
            </w:r>
          </w:p>
          <w:p w14:paraId="20FBA233" w14:textId="6879986A" w:rsidR="03D825A2" w:rsidRPr="009248EF" w:rsidRDefault="3102B509" w:rsidP="4205060D">
            <w:pPr>
              <w:pStyle w:val="ListParagraph"/>
              <w:numPr>
                <w:ilvl w:val="0"/>
                <w:numId w:val="1"/>
              </w:numPr>
              <w:spacing w:line="240" w:lineRule="exact"/>
              <w:rPr>
                <w:rFonts w:asciiTheme="minorHAnsi" w:eastAsiaTheme="majorEastAsia" w:hAnsiTheme="minorHAnsi" w:cstheme="minorHAnsi"/>
                <w:color w:val="000000" w:themeColor="text1"/>
                <w:sz w:val="24"/>
                <w:szCs w:val="24"/>
                <w:lang w:val="en-US"/>
              </w:rPr>
            </w:pPr>
            <w:r w:rsidRPr="009248EF">
              <w:rPr>
                <w:rFonts w:asciiTheme="minorHAnsi" w:eastAsiaTheme="majorEastAsia" w:hAnsiTheme="minorHAnsi" w:cstheme="minorHAnsi"/>
                <w:color w:val="000000" w:themeColor="text1"/>
                <w:sz w:val="24"/>
                <w:szCs w:val="24"/>
              </w:rPr>
              <w:t>R</w:t>
            </w:r>
            <w:r w:rsidR="03D825A2" w:rsidRPr="009248EF">
              <w:rPr>
                <w:rFonts w:asciiTheme="minorHAnsi" w:eastAsiaTheme="majorEastAsia" w:hAnsiTheme="minorHAnsi" w:cstheme="minorHAnsi"/>
                <w:color w:val="000000" w:themeColor="text1"/>
                <w:sz w:val="24"/>
                <w:szCs w:val="24"/>
              </w:rPr>
              <w:t>ecognising that one-size does not fit all</w:t>
            </w:r>
          </w:p>
          <w:p w14:paraId="2C5810FE" w14:textId="15BF52AF" w:rsidR="03D825A2" w:rsidRPr="009248EF" w:rsidRDefault="03D825A2" w:rsidP="4205060D">
            <w:pPr>
              <w:pStyle w:val="ListParagraph"/>
              <w:numPr>
                <w:ilvl w:val="0"/>
                <w:numId w:val="1"/>
              </w:numPr>
              <w:spacing w:line="240" w:lineRule="exact"/>
              <w:rPr>
                <w:rFonts w:asciiTheme="minorHAnsi" w:eastAsiaTheme="majorEastAsia" w:hAnsiTheme="minorHAnsi" w:cstheme="minorBidi"/>
                <w:color w:val="000000" w:themeColor="text1"/>
                <w:sz w:val="24"/>
                <w:szCs w:val="24"/>
                <w:lang w:val="en-US"/>
              </w:rPr>
            </w:pPr>
            <w:r w:rsidRPr="6CA4908C">
              <w:rPr>
                <w:rFonts w:asciiTheme="minorHAnsi" w:eastAsiaTheme="majorEastAsia" w:hAnsiTheme="minorHAnsi" w:cstheme="minorBidi"/>
                <w:color w:val="000000" w:themeColor="text1"/>
                <w:sz w:val="24"/>
                <w:szCs w:val="24"/>
              </w:rPr>
              <w:t xml:space="preserve">Recognises </w:t>
            </w:r>
            <w:r w:rsidR="3788B9AB" w:rsidRPr="6CA4908C">
              <w:rPr>
                <w:rFonts w:asciiTheme="minorHAnsi" w:eastAsiaTheme="majorEastAsia" w:hAnsiTheme="minorHAnsi" w:cstheme="minorBidi"/>
                <w:color w:val="000000" w:themeColor="text1"/>
                <w:sz w:val="24"/>
                <w:szCs w:val="24"/>
              </w:rPr>
              <w:t>o</w:t>
            </w:r>
            <w:r w:rsidRPr="6CA4908C">
              <w:rPr>
                <w:rFonts w:asciiTheme="minorHAnsi" w:eastAsiaTheme="majorEastAsia" w:hAnsiTheme="minorHAnsi" w:cstheme="minorBidi"/>
                <w:color w:val="000000" w:themeColor="text1"/>
                <w:sz w:val="24"/>
                <w:szCs w:val="24"/>
              </w:rPr>
              <w:t xml:space="preserve">utcomes as opposed to </w:t>
            </w:r>
            <w:r w:rsidR="13D8738E" w:rsidRPr="6CA4908C">
              <w:rPr>
                <w:rFonts w:asciiTheme="minorHAnsi" w:eastAsiaTheme="majorEastAsia" w:hAnsiTheme="minorHAnsi" w:cstheme="minorBidi"/>
                <w:color w:val="000000" w:themeColor="text1"/>
                <w:sz w:val="24"/>
                <w:szCs w:val="24"/>
              </w:rPr>
              <w:t>p</w:t>
            </w:r>
            <w:r w:rsidRPr="6CA4908C">
              <w:rPr>
                <w:rFonts w:asciiTheme="minorHAnsi" w:eastAsiaTheme="majorEastAsia" w:hAnsiTheme="minorHAnsi" w:cstheme="minorBidi"/>
                <w:color w:val="000000" w:themeColor="text1"/>
                <w:sz w:val="24"/>
                <w:szCs w:val="24"/>
              </w:rPr>
              <w:t xml:space="preserve">resenteeism and </w:t>
            </w:r>
            <w:r w:rsidR="3BFD06E1" w:rsidRPr="6CA4908C">
              <w:rPr>
                <w:rFonts w:asciiTheme="minorHAnsi" w:eastAsiaTheme="majorEastAsia" w:hAnsiTheme="minorHAnsi" w:cstheme="minorBidi"/>
                <w:color w:val="000000" w:themeColor="text1"/>
                <w:sz w:val="24"/>
                <w:szCs w:val="24"/>
              </w:rPr>
              <w:t>t</w:t>
            </w:r>
            <w:r w:rsidRPr="6CA4908C">
              <w:rPr>
                <w:rFonts w:asciiTheme="minorHAnsi" w:eastAsiaTheme="majorEastAsia" w:hAnsiTheme="minorHAnsi" w:cstheme="minorBidi"/>
                <w:color w:val="000000" w:themeColor="text1"/>
                <w:sz w:val="24"/>
                <w:szCs w:val="24"/>
              </w:rPr>
              <w:t xml:space="preserve">rust over </w:t>
            </w:r>
            <w:r w:rsidR="67743C80" w:rsidRPr="6CA4908C">
              <w:rPr>
                <w:rFonts w:asciiTheme="minorHAnsi" w:eastAsiaTheme="majorEastAsia" w:hAnsiTheme="minorHAnsi" w:cstheme="minorBidi"/>
                <w:color w:val="000000" w:themeColor="text1"/>
                <w:sz w:val="24"/>
                <w:szCs w:val="24"/>
              </w:rPr>
              <w:t>c</w:t>
            </w:r>
            <w:r w:rsidRPr="6CA4908C">
              <w:rPr>
                <w:rFonts w:asciiTheme="minorHAnsi" w:eastAsiaTheme="majorEastAsia" w:hAnsiTheme="minorHAnsi" w:cstheme="minorBidi"/>
                <w:color w:val="000000" w:themeColor="text1"/>
                <w:sz w:val="24"/>
                <w:szCs w:val="24"/>
              </w:rPr>
              <w:t xml:space="preserve">ontrol </w:t>
            </w:r>
          </w:p>
          <w:p w14:paraId="5EEA5EB4" w14:textId="0AFCC0E6" w:rsidR="03D825A2" w:rsidRPr="009248EF" w:rsidRDefault="03D825A2" w:rsidP="4205060D">
            <w:pPr>
              <w:pStyle w:val="ListParagraph"/>
              <w:numPr>
                <w:ilvl w:val="0"/>
                <w:numId w:val="1"/>
              </w:numPr>
              <w:spacing w:line="240" w:lineRule="exact"/>
              <w:rPr>
                <w:rFonts w:asciiTheme="minorHAnsi" w:eastAsiaTheme="majorEastAsia" w:hAnsiTheme="minorHAnsi" w:cstheme="minorBidi"/>
                <w:color w:val="000000" w:themeColor="text1"/>
                <w:sz w:val="24"/>
                <w:szCs w:val="24"/>
                <w:lang w:val="en-US"/>
              </w:rPr>
            </w:pPr>
            <w:r w:rsidRPr="6CA4908C">
              <w:rPr>
                <w:rFonts w:asciiTheme="minorHAnsi" w:eastAsiaTheme="majorEastAsia" w:hAnsiTheme="minorHAnsi" w:cstheme="minorBidi"/>
                <w:color w:val="000000" w:themeColor="text1"/>
                <w:sz w:val="24"/>
                <w:szCs w:val="24"/>
              </w:rPr>
              <w:t xml:space="preserve">Demonstrates a shift from static teams to an agile workforce, from employee productivity to team effectiveness, from siloed information to transparency and </w:t>
            </w:r>
            <w:r w:rsidR="009248EF" w:rsidRPr="6CA4908C">
              <w:rPr>
                <w:rFonts w:asciiTheme="minorHAnsi" w:eastAsiaTheme="majorEastAsia" w:hAnsiTheme="minorHAnsi" w:cstheme="minorBidi"/>
                <w:color w:val="000000" w:themeColor="text1"/>
                <w:sz w:val="24"/>
                <w:szCs w:val="24"/>
              </w:rPr>
              <w:t>encouraging</w:t>
            </w:r>
            <w:r w:rsidRPr="6CA4908C">
              <w:rPr>
                <w:rFonts w:asciiTheme="minorHAnsi" w:eastAsiaTheme="majorEastAsia" w:hAnsiTheme="minorHAnsi" w:cstheme="minorBidi"/>
                <w:color w:val="000000" w:themeColor="text1"/>
                <w:sz w:val="24"/>
                <w:szCs w:val="24"/>
              </w:rPr>
              <w:t xml:space="preserve"> innovation &amp; growth  </w:t>
            </w:r>
          </w:p>
          <w:p w14:paraId="7C98543A" w14:textId="3B7A2C2E" w:rsidR="03D825A2" w:rsidRPr="009248EF" w:rsidRDefault="53ED554F" w:rsidP="4205060D">
            <w:pPr>
              <w:pStyle w:val="ListParagraph"/>
              <w:numPr>
                <w:ilvl w:val="0"/>
                <w:numId w:val="1"/>
              </w:numPr>
              <w:spacing w:line="240" w:lineRule="exact"/>
              <w:rPr>
                <w:rFonts w:asciiTheme="minorHAnsi" w:eastAsiaTheme="majorEastAsia" w:hAnsiTheme="minorHAnsi" w:cstheme="minorBidi"/>
                <w:color w:val="000000" w:themeColor="text1"/>
                <w:sz w:val="24"/>
                <w:szCs w:val="24"/>
                <w:lang w:val="en-US"/>
              </w:rPr>
            </w:pPr>
            <w:r w:rsidRPr="6CA4908C">
              <w:rPr>
                <w:rFonts w:asciiTheme="minorHAnsi" w:eastAsiaTheme="majorEastAsia" w:hAnsiTheme="minorHAnsi" w:cstheme="minorBidi"/>
                <w:color w:val="000000" w:themeColor="text1"/>
                <w:sz w:val="24"/>
                <w:szCs w:val="24"/>
              </w:rPr>
              <w:lastRenderedPageBreak/>
              <w:t xml:space="preserve">Thinking about space more innovatively to meet varying needs at different time. Link to Place within Strategy 2030. </w:t>
            </w:r>
          </w:p>
          <w:p w14:paraId="2FEEB6F4" w14:textId="16CF847F" w:rsidR="1A0D50EA" w:rsidRDefault="1A0D50EA" w:rsidP="1A0D50EA">
            <w:pPr>
              <w:rPr>
                <w:rFonts w:cstheme="minorBidi"/>
                <w:sz w:val="24"/>
                <w:szCs w:val="24"/>
              </w:rPr>
            </w:pPr>
          </w:p>
          <w:p w14:paraId="179DAE06" w14:textId="0663E686" w:rsidR="1A0D50EA" w:rsidRDefault="1A0D50EA" w:rsidP="1A0D50EA">
            <w:pPr>
              <w:rPr>
                <w:rFonts w:cstheme="minorBidi"/>
                <w:sz w:val="24"/>
                <w:szCs w:val="24"/>
              </w:rPr>
            </w:pPr>
          </w:p>
        </w:tc>
      </w:tr>
    </w:tbl>
    <w:p w14:paraId="26B5607B" w14:textId="77777777" w:rsidR="00177813" w:rsidRPr="00177813" w:rsidRDefault="00177813" w:rsidP="00177813">
      <w:pPr>
        <w:spacing w:after="0" w:line="240" w:lineRule="auto"/>
        <w:ind w:left="-454"/>
        <w:rPr>
          <w:rFonts w:cstheme="minorHAnsi"/>
          <w:sz w:val="24"/>
          <w:szCs w:val="24"/>
        </w:rPr>
      </w:pPr>
    </w:p>
    <w:p w14:paraId="1743133F" w14:textId="77777777" w:rsidR="00177813" w:rsidRPr="00177813" w:rsidRDefault="00177813" w:rsidP="00177813">
      <w:pPr>
        <w:spacing w:after="0" w:line="240" w:lineRule="auto"/>
        <w:ind w:left="-454"/>
        <w:rPr>
          <w:rFonts w:asciiTheme="majorHAnsi" w:hAnsiTheme="majorHAnsi" w:cstheme="majorHAnsi"/>
          <w:color w:val="002060"/>
          <w:sz w:val="26"/>
          <w:szCs w:val="26"/>
        </w:rPr>
      </w:pPr>
      <w:r w:rsidRPr="00177813">
        <w:rPr>
          <w:rFonts w:asciiTheme="majorHAnsi" w:hAnsiTheme="majorHAnsi" w:cstheme="majorHAnsi"/>
          <w:color w:val="002060"/>
          <w:sz w:val="26"/>
          <w:szCs w:val="26"/>
        </w:rPr>
        <w:t>What sources of information/ data, or who have you identified to help explore potential equalities impacts?</w:t>
      </w:r>
    </w:p>
    <w:p w14:paraId="03461316" w14:textId="77777777" w:rsidR="00177813" w:rsidRPr="00177813" w:rsidRDefault="00177813" w:rsidP="1A0D50EA">
      <w:pPr>
        <w:spacing w:after="0" w:line="240" w:lineRule="auto"/>
        <w:ind w:left="-454"/>
        <w:rPr>
          <w:sz w:val="24"/>
          <w:szCs w:val="24"/>
        </w:rPr>
      </w:pPr>
      <w:r w:rsidRPr="1A0D50EA">
        <w:rPr>
          <w:sz w:val="24"/>
          <w:szCs w:val="24"/>
        </w:rPr>
        <w:t>Examples include: External or Sector data/research, Staffing Statistics, Student or Staff Networks, specific stakeholders.</w:t>
      </w:r>
    </w:p>
    <w:p w14:paraId="2557746A" w14:textId="27A0BFB5" w:rsidR="1A0D50EA" w:rsidRDefault="1A0D50EA" w:rsidP="1A0D50EA">
      <w:pPr>
        <w:spacing w:after="0" w:line="240" w:lineRule="auto"/>
        <w:ind w:left="-454"/>
        <w:rPr>
          <w:sz w:val="24"/>
          <w:szCs w:val="24"/>
        </w:rPr>
      </w:pPr>
    </w:p>
    <w:tbl>
      <w:tblPr>
        <w:tblStyle w:val="TableGrid"/>
        <w:tblW w:w="0" w:type="auto"/>
        <w:tblInd w:w="-454" w:type="dxa"/>
        <w:tblLayout w:type="fixed"/>
        <w:tblLook w:val="06A0" w:firstRow="1" w:lastRow="0" w:firstColumn="1" w:lastColumn="0" w:noHBand="1" w:noVBand="1"/>
      </w:tblPr>
      <w:tblGrid>
        <w:gridCol w:w="14415"/>
      </w:tblGrid>
      <w:tr w:rsidR="1A0D50EA" w14:paraId="0553FA8A" w14:textId="77777777" w:rsidTr="4205060D">
        <w:trPr>
          <w:trHeight w:val="300"/>
        </w:trPr>
        <w:tc>
          <w:tcPr>
            <w:tcW w:w="14415" w:type="dxa"/>
          </w:tcPr>
          <w:p w14:paraId="2A710865" w14:textId="4123E689" w:rsidR="12E0EC2D" w:rsidRPr="004B533B" w:rsidRDefault="00756C3B" w:rsidP="1A0D50EA">
            <w:pPr>
              <w:rPr>
                <w:rFonts w:asciiTheme="minorHAnsi" w:hAnsiTheme="minorHAnsi" w:cstheme="minorBidi"/>
                <w:sz w:val="24"/>
                <w:szCs w:val="24"/>
              </w:rPr>
            </w:pPr>
            <w:r w:rsidRPr="6CA4908C">
              <w:rPr>
                <w:rFonts w:asciiTheme="minorHAnsi" w:hAnsiTheme="minorHAnsi" w:cstheme="minorBidi"/>
                <w:sz w:val="24"/>
                <w:szCs w:val="24"/>
              </w:rPr>
              <w:t xml:space="preserve">Feedback and input has been sought from a wide variety of </w:t>
            </w:r>
            <w:r w:rsidR="37B22F9A" w:rsidRPr="6CA4908C">
              <w:rPr>
                <w:rFonts w:asciiTheme="minorHAnsi" w:hAnsiTheme="minorHAnsi" w:cstheme="minorBidi"/>
                <w:sz w:val="24"/>
                <w:szCs w:val="24"/>
              </w:rPr>
              <w:t>source</w:t>
            </w:r>
            <w:r w:rsidR="2E1F6482" w:rsidRPr="6CA4908C">
              <w:rPr>
                <w:rFonts w:asciiTheme="minorHAnsi" w:hAnsiTheme="minorHAnsi" w:cstheme="minorBidi"/>
                <w:sz w:val="24"/>
                <w:szCs w:val="24"/>
              </w:rPr>
              <w:t>s</w:t>
            </w:r>
            <w:r w:rsidRPr="6CA4908C">
              <w:rPr>
                <w:rFonts w:asciiTheme="minorHAnsi" w:hAnsiTheme="minorHAnsi" w:cstheme="minorBidi"/>
                <w:sz w:val="24"/>
                <w:szCs w:val="24"/>
              </w:rPr>
              <w:t xml:space="preserve"> including:</w:t>
            </w:r>
          </w:p>
          <w:p w14:paraId="1A77732D" w14:textId="724C01A3" w:rsidR="1A0D50EA" w:rsidRPr="004B533B" w:rsidRDefault="1A0D50EA" w:rsidP="1A0D50EA">
            <w:pPr>
              <w:rPr>
                <w:rFonts w:asciiTheme="minorHAnsi" w:hAnsiTheme="minorHAnsi" w:cstheme="minorHAnsi"/>
                <w:sz w:val="24"/>
                <w:szCs w:val="24"/>
              </w:rPr>
            </w:pPr>
          </w:p>
          <w:p w14:paraId="50BF29BE" w14:textId="045C9160" w:rsidR="12E0EC2D" w:rsidRPr="004B533B" w:rsidRDefault="4893ABB7" w:rsidP="00CA5810">
            <w:pPr>
              <w:pStyle w:val="ListParagraph"/>
              <w:numPr>
                <w:ilvl w:val="0"/>
                <w:numId w:val="2"/>
              </w:numPr>
              <w:rPr>
                <w:rFonts w:asciiTheme="minorHAnsi" w:hAnsiTheme="minorHAnsi" w:cstheme="minorHAnsi"/>
                <w:sz w:val="24"/>
                <w:szCs w:val="24"/>
              </w:rPr>
            </w:pPr>
            <w:r w:rsidRPr="004B533B">
              <w:rPr>
                <w:rFonts w:asciiTheme="minorHAnsi" w:hAnsiTheme="minorHAnsi" w:cstheme="minorHAnsi"/>
                <w:sz w:val="24"/>
                <w:szCs w:val="24"/>
              </w:rPr>
              <w:t>Focus</w:t>
            </w:r>
            <w:r w:rsidR="12E0EC2D" w:rsidRPr="004B533B">
              <w:rPr>
                <w:rFonts w:asciiTheme="minorHAnsi" w:hAnsiTheme="minorHAnsi" w:cstheme="minorHAnsi"/>
                <w:sz w:val="24"/>
                <w:szCs w:val="24"/>
              </w:rPr>
              <w:t xml:space="preserve"> groups with staff</w:t>
            </w:r>
            <w:r w:rsidR="39C5E63B" w:rsidRPr="004B533B">
              <w:rPr>
                <w:rFonts w:asciiTheme="minorHAnsi" w:hAnsiTheme="minorHAnsi" w:cstheme="minorHAnsi"/>
                <w:sz w:val="24"/>
                <w:szCs w:val="24"/>
              </w:rPr>
              <w:t xml:space="preserve"> and </w:t>
            </w:r>
            <w:r w:rsidR="00756C3B" w:rsidRPr="004B533B">
              <w:rPr>
                <w:rFonts w:asciiTheme="minorHAnsi" w:hAnsiTheme="minorHAnsi" w:cstheme="minorHAnsi"/>
                <w:sz w:val="24"/>
                <w:szCs w:val="24"/>
              </w:rPr>
              <w:t>People M</w:t>
            </w:r>
            <w:r w:rsidR="39C5E63B" w:rsidRPr="004B533B">
              <w:rPr>
                <w:rFonts w:asciiTheme="minorHAnsi" w:hAnsiTheme="minorHAnsi" w:cstheme="minorHAnsi"/>
                <w:sz w:val="24"/>
                <w:szCs w:val="24"/>
              </w:rPr>
              <w:t>anager</w:t>
            </w:r>
            <w:r w:rsidR="00756C3B" w:rsidRPr="004B533B">
              <w:rPr>
                <w:rFonts w:asciiTheme="minorHAnsi" w:hAnsiTheme="minorHAnsi" w:cstheme="minorHAnsi"/>
                <w:sz w:val="24"/>
                <w:szCs w:val="24"/>
              </w:rPr>
              <w:t>s</w:t>
            </w:r>
            <w:r w:rsidR="000635D1" w:rsidRPr="004B533B">
              <w:rPr>
                <w:rFonts w:asciiTheme="minorHAnsi" w:hAnsiTheme="minorHAnsi" w:cstheme="minorHAnsi"/>
                <w:sz w:val="24"/>
                <w:szCs w:val="24"/>
              </w:rPr>
              <w:t xml:space="preserve"> on knowledge of current flexible working practices / </w:t>
            </w:r>
            <w:r w:rsidR="00B67C79" w:rsidRPr="004B533B">
              <w:rPr>
                <w:rFonts w:asciiTheme="minorHAnsi" w:hAnsiTheme="minorHAnsi" w:cstheme="minorHAnsi"/>
                <w:sz w:val="24"/>
                <w:szCs w:val="24"/>
              </w:rPr>
              <w:t xml:space="preserve">what is good about current flexible working practices / what needs to change / how to better manage balance between individual, team and organisation </w:t>
            </w:r>
          </w:p>
          <w:p w14:paraId="0341ED7F" w14:textId="519BB72F" w:rsidR="12E0EC2D" w:rsidRPr="004B533B" w:rsidRDefault="12E0EC2D" w:rsidP="00CA5810">
            <w:pPr>
              <w:pStyle w:val="ListParagraph"/>
              <w:numPr>
                <w:ilvl w:val="0"/>
                <w:numId w:val="2"/>
              </w:numPr>
              <w:rPr>
                <w:rFonts w:asciiTheme="minorHAnsi" w:hAnsiTheme="minorHAnsi" w:cstheme="minorBidi"/>
                <w:sz w:val="24"/>
                <w:szCs w:val="24"/>
              </w:rPr>
            </w:pPr>
            <w:r w:rsidRPr="6CA4908C">
              <w:rPr>
                <w:rFonts w:asciiTheme="minorHAnsi" w:hAnsiTheme="minorHAnsi" w:cstheme="minorBidi"/>
                <w:sz w:val="24"/>
                <w:szCs w:val="24"/>
              </w:rPr>
              <w:t xml:space="preserve">Flexible working group set up with </w:t>
            </w:r>
            <w:r w:rsidR="2D42BFB3" w:rsidRPr="6CA4908C">
              <w:rPr>
                <w:rFonts w:asciiTheme="minorHAnsi" w:hAnsiTheme="minorHAnsi" w:cstheme="minorBidi"/>
                <w:sz w:val="24"/>
                <w:szCs w:val="24"/>
              </w:rPr>
              <w:t>representation</w:t>
            </w:r>
            <w:r w:rsidRPr="6CA4908C">
              <w:rPr>
                <w:rFonts w:asciiTheme="minorHAnsi" w:hAnsiTheme="minorHAnsi" w:cstheme="minorBidi"/>
                <w:sz w:val="24"/>
                <w:szCs w:val="24"/>
              </w:rPr>
              <w:t xml:space="preserve"> from across the </w:t>
            </w:r>
            <w:r w:rsidR="7ADE2ACD" w:rsidRPr="6CA4908C">
              <w:rPr>
                <w:rFonts w:asciiTheme="minorHAnsi" w:hAnsiTheme="minorHAnsi" w:cstheme="minorBidi"/>
                <w:sz w:val="24"/>
                <w:szCs w:val="24"/>
              </w:rPr>
              <w:t>university</w:t>
            </w:r>
            <w:r w:rsidRPr="6CA4908C">
              <w:rPr>
                <w:rFonts w:asciiTheme="minorHAnsi" w:hAnsiTheme="minorHAnsi" w:cstheme="minorBidi"/>
                <w:sz w:val="24"/>
                <w:szCs w:val="24"/>
              </w:rPr>
              <w:t xml:space="preserve"> </w:t>
            </w:r>
            <w:r w:rsidR="001D046A" w:rsidRPr="6CA4908C">
              <w:rPr>
                <w:rFonts w:asciiTheme="minorHAnsi" w:hAnsiTheme="minorHAnsi" w:cstheme="minorBidi"/>
                <w:sz w:val="24"/>
                <w:szCs w:val="24"/>
              </w:rPr>
              <w:t xml:space="preserve">including People and OD, </w:t>
            </w:r>
            <w:r w:rsidR="008266E8" w:rsidRPr="6CA4908C">
              <w:rPr>
                <w:rFonts w:asciiTheme="minorHAnsi" w:hAnsiTheme="minorHAnsi" w:cstheme="minorBidi"/>
                <w:sz w:val="24"/>
                <w:szCs w:val="24"/>
              </w:rPr>
              <w:t xml:space="preserve">EDI, IT, Space management, Learning and Development, Corporate communications, </w:t>
            </w:r>
            <w:r w:rsidR="00D10E6F" w:rsidRPr="6CA4908C">
              <w:rPr>
                <w:rFonts w:asciiTheme="minorHAnsi" w:hAnsiTheme="minorHAnsi" w:cstheme="minorBidi"/>
                <w:sz w:val="24"/>
                <w:szCs w:val="24"/>
              </w:rPr>
              <w:t>Resourcing, Digital Learning, Libraries,</w:t>
            </w:r>
            <w:r w:rsidR="004B533B" w:rsidRPr="6CA4908C">
              <w:rPr>
                <w:rFonts w:asciiTheme="minorHAnsi" w:hAnsiTheme="minorHAnsi" w:cstheme="minorBidi"/>
                <w:sz w:val="24"/>
                <w:szCs w:val="24"/>
              </w:rPr>
              <w:t xml:space="preserve"> Colleges</w:t>
            </w:r>
            <w:r w:rsidR="00004E02" w:rsidRPr="6CA4908C">
              <w:rPr>
                <w:rFonts w:asciiTheme="minorHAnsi" w:hAnsiTheme="minorHAnsi" w:cstheme="minorBidi"/>
                <w:sz w:val="24"/>
                <w:szCs w:val="24"/>
              </w:rPr>
              <w:t xml:space="preserve">. </w:t>
            </w:r>
            <w:r w:rsidR="59B7004B" w:rsidRPr="6CA4908C">
              <w:rPr>
                <w:rFonts w:asciiTheme="minorHAnsi" w:hAnsiTheme="minorHAnsi" w:cstheme="minorBidi"/>
                <w:sz w:val="24"/>
                <w:szCs w:val="24"/>
              </w:rPr>
              <w:t>Subgroups</w:t>
            </w:r>
            <w:r w:rsidR="00004E02" w:rsidRPr="6CA4908C">
              <w:rPr>
                <w:rFonts w:asciiTheme="minorHAnsi" w:hAnsiTheme="minorHAnsi" w:cstheme="minorBidi"/>
                <w:sz w:val="24"/>
                <w:szCs w:val="24"/>
              </w:rPr>
              <w:t xml:space="preserve"> were</w:t>
            </w:r>
            <w:r w:rsidR="00CA3B90" w:rsidRPr="6CA4908C">
              <w:rPr>
                <w:rFonts w:asciiTheme="minorHAnsi" w:hAnsiTheme="minorHAnsi" w:cstheme="minorBidi"/>
                <w:sz w:val="24"/>
                <w:szCs w:val="24"/>
              </w:rPr>
              <w:t xml:space="preserve"> set up to focus on relevant areas</w:t>
            </w:r>
          </w:p>
          <w:p w14:paraId="2A22F4F3" w14:textId="587A4FF8" w:rsidR="4AA63C8B" w:rsidRPr="004B533B" w:rsidRDefault="4AA63C8B" w:rsidP="00CA5810">
            <w:pPr>
              <w:pStyle w:val="ListParagraph"/>
              <w:numPr>
                <w:ilvl w:val="0"/>
                <w:numId w:val="2"/>
              </w:numPr>
              <w:rPr>
                <w:rFonts w:asciiTheme="minorHAnsi" w:hAnsiTheme="minorHAnsi" w:cstheme="minorHAnsi"/>
                <w:sz w:val="24"/>
                <w:szCs w:val="24"/>
              </w:rPr>
            </w:pPr>
            <w:r w:rsidRPr="004B533B">
              <w:rPr>
                <w:rFonts w:asciiTheme="minorHAnsi" w:hAnsiTheme="minorHAnsi" w:cstheme="minorHAnsi"/>
                <w:sz w:val="24"/>
                <w:szCs w:val="24"/>
              </w:rPr>
              <w:t>Trade Unions</w:t>
            </w:r>
            <w:r w:rsidR="7016982C" w:rsidRPr="004B533B">
              <w:rPr>
                <w:rFonts w:asciiTheme="minorHAnsi" w:hAnsiTheme="minorHAnsi" w:cstheme="minorHAnsi"/>
                <w:sz w:val="24"/>
                <w:szCs w:val="24"/>
              </w:rPr>
              <w:t xml:space="preserve"> in line with code of practice for joint working</w:t>
            </w:r>
          </w:p>
          <w:p w14:paraId="64A2EFBF" w14:textId="09268686" w:rsidR="556EA0B4" w:rsidRPr="004B533B" w:rsidRDefault="556EA0B4" w:rsidP="00CA5810">
            <w:pPr>
              <w:pStyle w:val="ListParagraph"/>
              <w:numPr>
                <w:ilvl w:val="0"/>
                <w:numId w:val="2"/>
              </w:numPr>
              <w:rPr>
                <w:rFonts w:asciiTheme="minorHAnsi" w:hAnsiTheme="minorHAnsi" w:cstheme="minorHAnsi"/>
                <w:sz w:val="24"/>
                <w:szCs w:val="24"/>
              </w:rPr>
            </w:pPr>
            <w:r w:rsidRPr="004B533B">
              <w:rPr>
                <w:rFonts w:asciiTheme="minorHAnsi" w:hAnsiTheme="minorHAnsi" w:cstheme="minorHAnsi"/>
                <w:sz w:val="24"/>
                <w:szCs w:val="24"/>
              </w:rPr>
              <w:t>Staff Networks</w:t>
            </w:r>
          </w:p>
          <w:p w14:paraId="302AF4A0" w14:textId="32769640" w:rsidR="12E0EC2D" w:rsidRPr="004B533B" w:rsidRDefault="12E0EC2D" w:rsidP="00CA5810">
            <w:pPr>
              <w:pStyle w:val="ListParagraph"/>
              <w:numPr>
                <w:ilvl w:val="0"/>
                <w:numId w:val="2"/>
              </w:numPr>
              <w:rPr>
                <w:rFonts w:asciiTheme="minorHAnsi" w:hAnsiTheme="minorHAnsi" w:cstheme="minorHAnsi"/>
                <w:sz w:val="24"/>
                <w:szCs w:val="24"/>
              </w:rPr>
            </w:pPr>
            <w:r w:rsidRPr="004B533B">
              <w:rPr>
                <w:rFonts w:asciiTheme="minorHAnsi" w:hAnsiTheme="minorHAnsi" w:cstheme="minorHAnsi"/>
                <w:sz w:val="24"/>
                <w:szCs w:val="24"/>
              </w:rPr>
              <w:t>Health and Wellbeing Strategy Group</w:t>
            </w:r>
          </w:p>
          <w:p w14:paraId="42E60973" w14:textId="3D34089E" w:rsidR="12E0EC2D" w:rsidRPr="004B533B" w:rsidRDefault="12E0EC2D" w:rsidP="00CA5810">
            <w:pPr>
              <w:pStyle w:val="ListParagraph"/>
              <w:numPr>
                <w:ilvl w:val="0"/>
                <w:numId w:val="2"/>
              </w:numPr>
              <w:rPr>
                <w:rFonts w:asciiTheme="minorHAnsi" w:hAnsiTheme="minorHAnsi" w:cstheme="minorHAnsi"/>
                <w:sz w:val="24"/>
                <w:szCs w:val="24"/>
              </w:rPr>
            </w:pPr>
            <w:r w:rsidRPr="6CA4908C">
              <w:rPr>
                <w:rFonts w:asciiTheme="minorHAnsi" w:hAnsiTheme="minorHAnsi" w:cstheme="minorBidi"/>
                <w:sz w:val="24"/>
                <w:szCs w:val="24"/>
              </w:rPr>
              <w:t>VCE</w:t>
            </w:r>
          </w:p>
          <w:p w14:paraId="24FB5134" w14:textId="3614109B" w:rsidR="12E0EC2D" w:rsidRPr="004B533B" w:rsidRDefault="148162A8" w:rsidP="00CA5810">
            <w:pPr>
              <w:pStyle w:val="ListParagraph"/>
              <w:numPr>
                <w:ilvl w:val="0"/>
                <w:numId w:val="2"/>
              </w:numPr>
              <w:rPr>
                <w:rFonts w:asciiTheme="minorHAnsi" w:hAnsiTheme="minorHAnsi" w:cstheme="minorBidi"/>
                <w:sz w:val="24"/>
                <w:szCs w:val="24"/>
              </w:rPr>
            </w:pPr>
            <w:r w:rsidRPr="6CA4908C">
              <w:rPr>
                <w:rFonts w:asciiTheme="minorHAnsi" w:hAnsiTheme="minorHAnsi" w:cstheme="minorBidi"/>
                <w:sz w:val="24"/>
                <w:szCs w:val="24"/>
              </w:rPr>
              <w:t>Underpinned by Gartner research</w:t>
            </w:r>
            <w:r w:rsidR="1DCA3BE2" w:rsidRPr="6CA4908C">
              <w:rPr>
                <w:rFonts w:asciiTheme="minorHAnsi" w:hAnsiTheme="minorHAnsi" w:cstheme="minorBidi"/>
                <w:sz w:val="24"/>
                <w:szCs w:val="24"/>
              </w:rPr>
              <w:t>, UHR, CIPD etc</w:t>
            </w:r>
          </w:p>
          <w:p w14:paraId="72EB2E50" w14:textId="11AABAB7" w:rsidR="12E0EC2D" w:rsidRDefault="12E0EC2D" w:rsidP="004B533B">
            <w:pPr>
              <w:rPr>
                <w:rFonts w:asciiTheme="minorHAnsi" w:hAnsiTheme="minorHAnsi" w:cstheme="minorBidi"/>
                <w:sz w:val="24"/>
                <w:szCs w:val="24"/>
              </w:rPr>
            </w:pPr>
          </w:p>
        </w:tc>
      </w:tr>
    </w:tbl>
    <w:p w14:paraId="3256D323" w14:textId="77777777" w:rsidR="00177813" w:rsidRPr="00177813" w:rsidRDefault="00177813" w:rsidP="00177813">
      <w:pPr>
        <w:spacing w:after="0" w:line="240" w:lineRule="auto"/>
        <w:ind w:left="-454"/>
        <w:rPr>
          <w:rFonts w:cstheme="minorHAnsi"/>
          <w:sz w:val="24"/>
          <w:szCs w:val="24"/>
        </w:rPr>
      </w:pPr>
    </w:p>
    <w:p w14:paraId="47EEBCA2" w14:textId="77777777" w:rsidR="00177813" w:rsidRPr="00177813" w:rsidRDefault="00177813" w:rsidP="00177813">
      <w:pPr>
        <w:spacing w:after="0" w:line="240" w:lineRule="auto"/>
        <w:ind w:left="-454"/>
        <w:rPr>
          <w:rFonts w:cstheme="minorHAnsi"/>
          <w:sz w:val="24"/>
          <w:szCs w:val="24"/>
        </w:rPr>
      </w:pPr>
      <w:r w:rsidRPr="00177813">
        <w:rPr>
          <w:rFonts w:asciiTheme="majorHAnsi" w:hAnsiTheme="majorHAnsi" w:cstheme="majorHAnsi"/>
          <w:color w:val="002060"/>
          <w:sz w:val="26"/>
          <w:szCs w:val="26"/>
        </w:rPr>
        <w:t>Assessing the activity from different perspectives</w:t>
      </w:r>
    </w:p>
    <w:p w14:paraId="2CC7784E" w14:textId="77777777" w:rsidR="00177813" w:rsidRPr="00177813" w:rsidRDefault="00177813" w:rsidP="00177813">
      <w:pPr>
        <w:spacing w:after="0" w:line="240" w:lineRule="auto"/>
        <w:ind w:left="-454"/>
        <w:rPr>
          <w:rFonts w:cstheme="minorHAnsi"/>
          <w:sz w:val="24"/>
          <w:szCs w:val="24"/>
        </w:rPr>
      </w:pPr>
      <w:r w:rsidRPr="00177813">
        <w:rPr>
          <w:rFonts w:cstheme="minorHAnsi"/>
          <w:sz w:val="24"/>
          <w:szCs w:val="24"/>
        </w:rPr>
        <w:t xml:space="preserve">Might your proposal impact people who identify with the protected groups below in the following contexts? </w:t>
      </w:r>
    </w:p>
    <w:p w14:paraId="7B5F1FEC" w14:textId="77777777" w:rsidR="00177813" w:rsidRPr="00177813" w:rsidRDefault="00177813" w:rsidP="00177813">
      <w:pPr>
        <w:numPr>
          <w:ilvl w:val="0"/>
          <w:numId w:val="3"/>
        </w:numPr>
        <w:spacing w:after="0" w:line="240" w:lineRule="auto"/>
        <w:contextualSpacing/>
        <w:rPr>
          <w:rFonts w:cstheme="minorHAnsi"/>
          <w:sz w:val="24"/>
          <w:szCs w:val="24"/>
        </w:rPr>
      </w:pPr>
      <w:r w:rsidRPr="00177813">
        <w:rPr>
          <w:rFonts w:cstheme="minorHAnsi"/>
          <w:sz w:val="24"/>
          <w:szCs w:val="24"/>
        </w:rPr>
        <w:t>Access to or participation in UWE Bristol Faculties or Professional Services?</w:t>
      </w:r>
    </w:p>
    <w:p w14:paraId="0B58ADE7" w14:textId="77777777" w:rsidR="00177813" w:rsidRPr="00177813" w:rsidRDefault="00177813" w:rsidP="00177813">
      <w:pPr>
        <w:numPr>
          <w:ilvl w:val="0"/>
          <w:numId w:val="3"/>
        </w:numPr>
        <w:spacing w:after="0" w:line="240" w:lineRule="auto"/>
        <w:contextualSpacing/>
        <w:rPr>
          <w:rFonts w:cstheme="minorHAnsi"/>
          <w:sz w:val="24"/>
          <w:szCs w:val="24"/>
        </w:rPr>
      </w:pPr>
      <w:r w:rsidRPr="00177813">
        <w:rPr>
          <w:rFonts w:cstheme="minorHAnsi"/>
          <w:sz w:val="24"/>
          <w:szCs w:val="24"/>
        </w:rPr>
        <w:t>Student experience, attainment or withdrawal?</w:t>
      </w:r>
    </w:p>
    <w:p w14:paraId="6414327C" w14:textId="77777777" w:rsidR="00177813" w:rsidRPr="00177813" w:rsidRDefault="00177813" w:rsidP="00177813">
      <w:pPr>
        <w:numPr>
          <w:ilvl w:val="0"/>
          <w:numId w:val="3"/>
        </w:numPr>
        <w:spacing w:after="0" w:line="240" w:lineRule="auto"/>
        <w:contextualSpacing/>
        <w:rPr>
          <w:rFonts w:cstheme="minorHAnsi"/>
          <w:sz w:val="24"/>
          <w:szCs w:val="24"/>
        </w:rPr>
      </w:pPr>
      <w:r w:rsidRPr="00177813">
        <w:rPr>
          <w:rFonts w:cstheme="minorHAnsi"/>
          <w:sz w:val="24"/>
          <w:szCs w:val="24"/>
        </w:rPr>
        <w:t>Staff experience, representation, or progression?</w:t>
      </w:r>
    </w:p>
    <w:p w14:paraId="75E1A865" w14:textId="77777777" w:rsidR="00177813" w:rsidRPr="00177813" w:rsidRDefault="00177813" w:rsidP="00177813">
      <w:pPr>
        <w:spacing w:after="0" w:line="240" w:lineRule="auto"/>
        <w:ind w:left="-454"/>
        <w:rPr>
          <w:rFonts w:cstheme="minorHAnsi"/>
          <w:sz w:val="24"/>
          <w:szCs w:val="24"/>
        </w:rPr>
      </w:pPr>
      <w:r w:rsidRPr="00177813">
        <w:rPr>
          <w:rFonts w:cstheme="minorHAnsi"/>
          <w:sz w:val="24"/>
          <w:szCs w:val="24"/>
        </w:rPr>
        <w:t>Explain why you have made that assessment and plan your response.</w:t>
      </w:r>
    </w:p>
    <w:p w14:paraId="6D06135D" w14:textId="77777777" w:rsidR="00177813" w:rsidRPr="00177813" w:rsidRDefault="00177813" w:rsidP="00177813">
      <w:pPr>
        <w:spacing w:after="0" w:line="240" w:lineRule="auto"/>
        <w:rPr>
          <w:rFonts w:cstheme="minorHAnsi"/>
          <w:b/>
          <w:sz w:val="24"/>
          <w:szCs w:val="24"/>
        </w:rPr>
      </w:pPr>
    </w:p>
    <w:p w14:paraId="62066A7F" w14:textId="77777777" w:rsidR="00CC389D" w:rsidRDefault="00CC389D" w:rsidP="00CC389D">
      <w:pPr>
        <w:spacing w:after="200" w:line="276" w:lineRule="auto"/>
        <w:jc w:val="center"/>
        <w:rPr>
          <w:rFonts w:cstheme="minorHAnsi"/>
          <w:b/>
          <w:sz w:val="24"/>
          <w:szCs w:val="24"/>
        </w:rPr>
      </w:pPr>
    </w:p>
    <w:p w14:paraId="2BA6BFCA" w14:textId="0B309665" w:rsidR="00CC389D" w:rsidRPr="00177813" w:rsidRDefault="00CC389D" w:rsidP="00CC389D">
      <w:pPr>
        <w:spacing w:after="200" w:line="276" w:lineRule="auto"/>
        <w:jc w:val="center"/>
        <w:rPr>
          <w:rFonts w:cstheme="minorHAnsi"/>
          <w:sz w:val="24"/>
          <w:szCs w:val="24"/>
        </w:rPr>
      </w:pPr>
      <w:r w:rsidRPr="00177813">
        <w:rPr>
          <w:rFonts w:cstheme="minorHAnsi"/>
          <w:b/>
          <w:sz w:val="24"/>
          <w:szCs w:val="24"/>
        </w:rPr>
        <w:lastRenderedPageBreak/>
        <w:t>Action Planning</w:t>
      </w:r>
      <w:r w:rsidRPr="00177813">
        <w:rPr>
          <w:rFonts w:cstheme="minorHAnsi"/>
          <w:sz w:val="24"/>
          <w:szCs w:val="24"/>
        </w:rPr>
        <w:t>: how will you mitigate negative and maximise positive outcomes?</w:t>
      </w:r>
    </w:p>
    <w:p w14:paraId="1D21CD8D" w14:textId="4CD7819D" w:rsidR="00177813" w:rsidRDefault="00CC389D" w:rsidP="00CC389D">
      <w:pPr>
        <w:spacing w:after="200" w:line="240" w:lineRule="auto"/>
        <w:rPr>
          <w:rFonts w:cstheme="minorHAnsi"/>
          <w:b/>
          <w:sz w:val="24"/>
          <w:szCs w:val="24"/>
        </w:rPr>
      </w:pPr>
      <w:r w:rsidRPr="00177813">
        <w:rPr>
          <w:rFonts w:cstheme="minorHAnsi"/>
          <w:b/>
          <w:sz w:val="24"/>
          <w:szCs w:val="24"/>
        </w:rPr>
        <w:t>Please feed information from this action plan to your activity’s own planning documents e.g., action plans, risk registers, benefits maps</w:t>
      </w:r>
    </w:p>
    <w:p w14:paraId="029437E2" w14:textId="77777777" w:rsidR="00CC389D" w:rsidRPr="00177813" w:rsidRDefault="00CC389D" w:rsidP="00CC389D">
      <w:pPr>
        <w:spacing w:after="200" w:line="240" w:lineRule="auto"/>
        <w:rPr>
          <w:rFonts w:cstheme="minorHAnsi"/>
          <w:b/>
          <w:bCs/>
          <w:sz w:val="24"/>
          <w:szCs w:val="24"/>
        </w:rPr>
      </w:pPr>
    </w:p>
    <w:tbl>
      <w:tblPr>
        <w:tblStyle w:val="TableGrid"/>
        <w:tblW w:w="15256" w:type="dxa"/>
        <w:tblInd w:w="-431" w:type="dxa"/>
        <w:tblLayout w:type="fixed"/>
        <w:tblLook w:val="04A0" w:firstRow="1" w:lastRow="0" w:firstColumn="1" w:lastColumn="0" w:noHBand="0" w:noVBand="1"/>
      </w:tblPr>
      <w:tblGrid>
        <w:gridCol w:w="2030"/>
        <w:gridCol w:w="2649"/>
        <w:gridCol w:w="2551"/>
        <w:gridCol w:w="2066"/>
        <w:gridCol w:w="1775"/>
        <w:gridCol w:w="1014"/>
        <w:gridCol w:w="1521"/>
        <w:gridCol w:w="1650"/>
      </w:tblGrid>
      <w:tr w:rsidR="001A278C" w:rsidRPr="00177813" w14:paraId="0B397A6D" w14:textId="77777777" w:rsidTr="1DB5E2D0">
        <w:trPr>
          <w:trHeight w:val="420"/>
        </w:trPr>
        <w:tc>
          <w:tcPr>
            <w:tcW w:w="2030" w:type="dxa"/>
          </w:tcPr>
          <w:p w14:paraId="046F4667" w14:textId="77777777" w:rsidR="001A278C" w:rsidRPr="00177813" w:rsidRDefault="001A278C" w:rsidP="00177813">
            <w:pPr>
              <w:spacing w:after="200" w:line="276" w:lineRule="auto"/>
              <w:rPr>
                <w:rFonts w:asciiTheme="minorHAnsi" w:hAnsiTheme="minorHAnsi" w:cstheme="minorHAnsi"/>
                <w:i/>
                <w:sz w:val="24"/>
                <w:szCs w:val="24"/>
              </w:rPr>
            </w:pPr>
          </w:p>
        </w:tc>
        <w:tc>
          <w:tcPr>
            <w:tcW w:w="2649" w:type="dxa"/>
          </w:tcPr>
          <w:p w14:paraId="2F2BA2A1" w14:textId="3FB6A9C2" w:rsidR="001A278C" w:rsidRPr="001A278C" w:rsidRDefault="001A278C" w:rsidP="001A278C">
            <w:pPr>
              <w:spacing w:after="200" w:line="276" w:lineRule="auto"/>
              <w:jc w:val="center"/>
              <w:rPr>
                <w:rFonts w:asciiTheme="minorHAnsi" w:hAnsiTheme="minorHAnsi" w:cstheme="minorHAnsi"/>
                <w:b/>
                <w:sz w:val="24"/>
                <w:szCs w:val="24"/>
              </w:rPr>
            </w:pPr>
            <w:r>
              <w:rPr>
                <w:rFonts w:asciiTheme="minorHAnsi" w:hAnsiTheme="minorHAnsi" w:cstheme="minorHAnsi"/>
                <w:b/>
                <w:sz w:val="24"/>
                <w:szCs w:val="24"/>
              </w:rPr>
              <w:t xml:space="preserve">Possible Positive   Impact on Groups              </w:t>
            </w:r>
            <w:r>
              <w:rPr>
                <w:rFonts w:asciiTheme="minorHAnsi" w:hAnsiTheme="minorHAnsi" w:cstheme="minorHAnsi"/>
                <w:bCs/>
                <w:sz w:val="24"/>
                <w:szCs w:val="24"/>
              </w:rPr>
              <w:t>Include relevant data if possible</w:t>
            </w:r>
          </w:p>
        </w:tc>
        <w:tc>
          <w:tcPr>
            <w:tcW w:w="2551" w:type="dxa"/>
          </w:tcPr>
          <w:p w14:paraId="73616083" w14:textId="33E8C882" w:rsidR="001A278C" w:rsidRPr="00177813" w:rsidRDefault="001A278C" w:rsidP="00177813">
            <w:pPr>
              <w:spacing w:after="200" w:line="276" w:lineRule="auto"/>
              <w:jc w:val="center"/>
              <w:rPr>
                <w:rFonts w:cstheme="minorHAnsi"/>
                <w:b/>
                <w:sz w:val="24"/>
                <w:szCs w:val="24"/>
              </w:rPr>
            </w:pPr>
            <w:r>
              <w:rPr>
                <w:rFonts w:asciiTheme="minorHAnsi" w:hAnsiTheme="minorHAnsi" w:cstheme="minorHAnsi"/>
                <w:b/>
                <w:sz w:val="24"/>
                <w:szCs w:val="24"/>
              </w:rPr>
              <w:t xml:space="preserve">Possible Negative Impact on Groups </w:t>
            </w:r>
            <w:r>
              <w:rPr>
                <w:rFonts w:asciiTheme="minorHAnsi" w:hAnsiTheme="minorHAnsi" w:cstheme="minorHAnsi"/>
                <w:bCs/>
                <w:sz w:val="24"/>
                <w:szCs w:val="24"/>
              </w:rPr>
              <w:t>Include relevant data if possible</w:t>
            </w:r>
          </w:p>
        </w:tc>
        <w:tc>
          <w:tcPr>
            <w:tcW w:w="2066" w:type="dxa"/>
          </w:tcPr>
          <w:p w14:paraId="7C0403EE" w14:textId="18042DE5" w:rsidR="001A278C" w:rsidRPr="00177813" w:rsidRDefault="001A278C" w:rsidP="00177813">
            <w:pPr>
              <w:spacing w:after="200" w:line="276" w:lineRule="auto"/>
              <w:jc w:val="center"/>
              <w:rPr>
                <w:rFonts w:asciiTheme="minorHAnsi" w:hAnsiTheme="minorHAnsi" w:cstheme="minorHAnsi"/>
                <w:b/>
                <w:sz w:val="24"/>
                <w:szCs w:val="24"/>
              </w:rPr>
            </w:pPr>
            <w:r w:rsidRPr="00177813">
              <w:rPr>
                <w:rFonts w:asciiTheme="minorHAnsi" w:hAnsiTheme="minorHAnsi" w:cstheme="minorHAnsi"/>
                <w:b/>
                <w:sz w:val="24"/>
                <w:szCs w:val="24"/>
              </w:rPr>
              <w:t>Actions Required</w:t>
            </w:r>
          </w:p>
        </w:tc>
        <w:tc>
          <w:tcPr>
            <w:tcW w:w="1775" w:type="dxa"/>
          </w:tcPr>
          <w:p w14:paraId="035B0349" w14:textId="1680E0A2" w:rsidR="001A278C" w:rsidRPr="00177813" w:rsidRDefault="257B4A68" w:rsidP="4205060D">
            <w:pPr>
              <w:spacing w:after="200" w:line="276" w:lineRule="auto"/>
              <w:jc w:val="center"/>
              <w:rPr>
                <w:rFonts w:asciiTheme="minorHAnsi" w:hAnsiTheme="minorHAnsi" w:cstheme="minorBidi"/>
                <w:b/>
                <w:bCs/>
                <w:sz w:val="24"/>
                <w:szCs w:val="24"/>
              </w:rPr>
            </w:pPr>
            <w:r w:rsidRPr="4205060D">
              <w:rPr>
                <w:rFonts w:asciiTheme="minorHAnsi" w:hAnsiTheme="minorHAnsi" w:cstheme="minorBidi"/>
                <w:b/>
                <w:bCs/>
                <w:sz w:val="24"/>
                <w:szCs w:val="24"/>
              </w:rPr>
              <w:t xml:space="preserve">Responsible </w:t>
            </w:r>
          </w:p>
          <w:p w14:paraId="4117C81B" w14:textId="40FE7163" w:rsidR="001A278C" w:rsidRPr="00177813" w:rsidRDefault="71DFC4EC" w:rsidP="4205060D">
            <w:pPr>
              <w:spacing w:after="200" w:line="276" w:lineRule="auto"/>
              <w:jc w:val="center"/>
              <w:rPr>
                <w:rFonts w:asciiTheme="minorHAnsi" w:hAnsiTheme="minorHAnsi" w:cstheme="minorBidi"/>
                <w:b/>
                <w:bCs/>
                <w:sz w:val="24"/>
                <w:szCs w:val="24"/>
              </w:rPr>
            </w:pPr>
            <w:r w:rsidRPr="4205060D">
              <w:rPr>
                <w:rFonts w:asciiTheme="minorHAnsi" w:hAnsiTheme="minorHAnsi" w:cstheme="minorBidi"/>
                <w:b/>
                <w:bCs/>
                <w:sz w:val="24"/>
                <w:szCs w:val="24"/>
              </w:rPr>
              <w:t>P</w:t>
            </w:r>
            <w:r w:rsidR="257B4A68" w:rsidRPr="4205060D">
              <w:rPr>
                <w:rFonts w:asciiTheme="minorHAnsi" w:hAnsiTheme="minorHAnsi" w:cstheme="minorBidi"/>
                <w:b/>
                <w:bCs/>
                <w:sz w:val="24"/>
                <w:szCs w:val="24"/>
              </w:rPr>
              <w:t>erson</w:t>
            </w:r>
          </w:p>
        </w:tc>
        <w:tc>
          <w:tcPr>
            <w:tcW w:w="1014" w:type="dxa"/>
          </w:tcPr>
          <w:p w14:paraId="48649D62" w14:textId="77777777" w:rsidR="001A278C" w:rsidRPr="00177813" w:rsidRDefault="001A278C" w:rsidP="00177813">
            <w:pPr>
              <w:spacing w:after="200" w:line="276" w:lineRule="auto"/>
              <w:jc w:val="center"/>
              <w:rPr>
                <w:rFonts w:asciiTheme="minorHAnsi" w:hAnsiTheme="minorHAnsi" w:cstheme="minorHAnsi"/>
                <w:b/>
                <w:sz w:val="24"/>
                <w:szCs w:val="24"/>
              </w:rPr>
            </w:pPr>
            <w:r w:rsidRPr="00177813">
              <w:rPr>
                <w:rFonts w:asciiTheme="minorHAnsi" w:hAnsiTheme="minorHAnsi" w:cstheme="minorHAnsi"/>
                <w:b/>
                <w:sz w:val="24"/>
                <w:szCs w:val="24"/>
              </w:rPr>
              <w:t>Target date</w:t>
            </w:r>
          </w:p>
        </w:tc>
        <w:tc>
          <w:tcPr>
            <w:tcW w:w="1521" w:type="dxa"/>
          </w:tcPr>
          <w:p w14:paraId="56F68FD1" w14:textId="77777777" w:rsidR="001A278C" w:rsidRPr="00177813" w:rsidRDefault="001A278C" w:rsidP="00177813">
            <w:pPr>
              <w:spacing w:after="200" w:line="276" w:lineRule="auto"/>
              <w:jc w:val="center"/>
              <w:rPr>
                <w:rFonts w:asciiTheme="minorHAnsi" w:hAnsiTheme="minorHAnsi" w:cstheme="minorHAnsi"/>
                <w:b/>
                <w:sz w:val="24"/>
                <w:szCs w:val="24"/>
              </w:rPr>
            </w:pPr>
            <w:r w:rsidRPr="00177813">
              <w:rPr>
                <w:rFonts w:asciiTheme="minorHAnsi" w:hAnsiTheme="minorHAnsi" w:cstheme="minorHAnsi"/>
                <w:b/>
                <w:sz w:val="24"/>
                <w:szCs w:val="24"/>
              </w:rPr>
              <w:t>Success indicators</w:t>
            </w:r>
          </w:p>
        </w:tc>
        <w:tc>
          <w:tcPr>
            <w:tcW w:w="1650" w:type="dxa"/>
          </w:tcPr>
          <w:p w14:paraId="4BF82F40" w14:textId="77777777" w:rsidR="001A278C" w:rsidRPr="00177813" w:rsidRDefault="001A278C" w:rsidP="00177813">
            <w:pPr>
              <w:spacing w:after="200" w:line="276" w:lineRule="auto"/>
              <w:jc w:val="center"/>
              <w:rPr>
                <w:rFonts w:asciiTheme="minorHAnsi" w:hAnsiTheme="minorHAnsi" w:cstheme="minorHAnsi"/>
                <w:b/>
                <w:sz w:val="24"/>
                <w:szCs w:val="24"/>
              </w:rPr>
            </w:pPr>
            <w:r w:rsidRPr="00177813">
              <w:rPr>
                <w:rFonts w:asciiTheme="minorHAnsi" w:hAnsiTheme="minorHAnsi" w:cstheme="minorHAnsi"/>
                <w:b/>
                <w:sz w:val="24"/>
                <w:szCs w:val="24"/>
              </w:rPr>
              <w:t>Progress to date</w:t>
            </w:r>
          </w:p>
        </w:tc>
      </w:tr>
      <w:tr w:rsidR="0005515A" w:rsidRPr="005F2601" w14:paraId="23DCA27F" w14:textId="77777777" w:rsidTr="1DB5E2D0">
        <w:trPr>
          <w:trHeight w:val="420"/>
        </w:trPr>
        <w:tc>
          <w:tcPr>
            <w:tcW w:w="2030" w:type="dxa"/>
            <w:vMerge w:val="restart"/>
          </w:tcPr>
          <w:p w14:paraId="79575F8F" w14:textId="77777777" w:rsidR="0005515A" w:rsidRPr="005F2601" w:rsidRDefault="0005515A" w:rsidP="64E2398F">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All (possible impacts affecting many groups)</w:t>
            </w:r>
          </w:p>
          <w:p w14:paraId="0DDF8ADA" w14:textId="0700A7E4" w:rsidR="0005515A" w:rsidRPr="005F2601" w:rsidRDefault="0005515A" w:rsidP="64E2398F">
            <w:pPr>
              <w:spacing w:line="276" w:lineRule="auto"/>
              <w:rPr>
                <w:rFonts w:asciiTheme="minorHAnsi" w:hAnsiTheme="minorHAnsi" w:cstheme="minorHAnsi"/>
                <w:i/>
                <w:iCs/>
                <w:sz w:val="22"/>
                <w:szCs w:val="22"/>
              </w:rPr>
            </w:pPr>
          </w:p>
        </w:tc>
        <w:tc>
          <w:tcPr>
            <w:tcW w:w="2649" w:type="dxa"/>
          </w:tcPr>
          <w:p w14:paraId="381B6524" w14:textId="77777777" w:rsidR="0005515A" w:rsidRPr="005F2601" w:rsidRDefault="0005515A" w:rsidP="0005515A">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Potential for positive impact on all groups of staff able to work flexibly.</w:t>
            </w:r>
          </w:p>
          <w:p w14:paraId="02887A69" w14:textId="02C8215C" w:rsidR="0005515A" w:rsidRPr="005F2601" w:rsidRDefault="0005515A" w:rsidP="64E2398F">
            <w:pPr>
              <w:spacing w:line="276" w:lineRule="auto"/>
              <w:rPr>
                <w:rFonts w:asciiTheme="minorHAnsi" w:hAnsiTheme="minorHAnsi" w:cstheme="minorHAnsi"/>
                <w:b/>
                <w:bCs/>
                <w:sz w:val="22"/>
                <w:szCs w:val="22"/>
              </w:rPr>
            </w:pPr>
          </w:p>
        </w:tc>
        <w:tc>
          <w:tcPr>
            <w:tcW w:w="2551" w:type="dxa"/>
          </w:tcPr>
          <w:p w14:paraId="20FE683D" w14:textId="77777777" w:rsidR="0005515A" w:rsidRPr="005F2601" w:rsidRDefault="0005515A" w:rsidP="0005515A">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Potential negative impact on any staff unable to take advantage of flexible working because of their role.</w:t>
            </w:r>
          </w:p>
          <w:p w14:paraId="197CFE33" w14:textId="33D61351" w:rsidR="0005515A" w:rsidRPr="005F2601" w:rsidRDefault="0005515A" w:rsidP="64E2398F">
            <w:pPr>
              <w:spacing w:line="276" w:lineRule="auto"/>
              <w:rPr>
                <w:rFonts w:asciiTheme="minorHAnsi" w:hAnsiTheme="minorHAnsi" w:cstheme="minorHAnsi"/>
                <w:b/>
                <w:bCs/>
                <w:sz w:val="22"/>
                <w:szCs w:val="22"/>
              </w:rPr>
            </w:pPr>
          </w:p>
        </w:tc>
        <w:tc>
          <w:tcPr>
            <w:tcW w:w="2066" w:type="dxa"/>
          </w:tcPr>
          <w:p w14:paraId="4D8A6DDE" w14:textId="5FD57663" w:rsidR="0005515A" w:rsidRDefault="0005515A" w:rsidP="0005515A">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People Managers to highlight other benefits/rewards of working at UWE</w:t>
            </w:r>
          </w:p>
          <w:p w14:paraId="76B4104C" w14:textId="74E22A85" w:rsidR="00D92181" w:rsidRPr="005F2601" w:rsidRDefault="00D92181" w:rsidP="0005515A">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People Managers regularly conducting reviews with teams, guidance to be provided through a Q&amp;A framework. Regular reviews of how the principles are being applied across the university (e.g. pulse surveys)</w:t>
            </w:r>
          </w:p>
          <w:p w14:paraId="1E14A165" w14:textId="35F2A869" w:rsidR="0005515A" w:rsidRPr="005F2601" w:rsidRDefault="0005515A" w:rsidP="64E2398F">
            <w:pPr>
              <w:spacing w:line="276" w:lineRule="auto"/>
              <w:rPr>
                <w:rFonts w:asciiTheme="minorHAnsi" w:hAnsiTheme="minorHAnsi" w:cstheme="minorHAnsi"/>
                <w:b/>
                <w:bCs/>
                <w:sz w:val="22"/>
                <w:szCs w:val="22"/>
              </w:rPr>
            </w:pPr>
          </w:p>
        </w:tc>
        <w:tc>
          <w:tcPr>
            <w:tcW w:w="1775" w:type="dxa"/>
          </w:tcPr>
          <w:p w14:paraId="4535EF1F" w14:textId="0A79F2E2" w:rsidR="0005515A" w:rsidRPr="001E78E3" w:rsidRDefault="001E78E3" w:rsidP="64E2398F">
            <w:pPr>
              <w:spacing w:line="276" w:lineRule="auto"/>
              <w:rPr>
                <w:rFonts w:asciiTheme="minorHAnsi" w:hAnsiTheme="minorHAnsi" w:cstheme="minorHAnsi"/>
                <w:sz w:val="22"/>
                <w:szCs w:val="22"/>
              </w:rPr>
            </w:pPr>
            <w:r w:rsidRPr="001E78E3">
              <w:rPr>
                <w:rFonts w:asciiTheme="minorHAnsi" w:hAnsiTheme="minorHAnsi" w:cstheme="minorHAnsi"/>
                <w:sz w:val="22"/>
                <w:szCs w:val="22"/>
              </w:rPr>
              <w:t>People Managers</w:t>
            </w:r>
          </w:p>
        </w:tc>
        <w:tc>
          <w:tcPr>
            <w:tcW w:w="1014" w:type="dxa"/>
          </w:tcPr>
          <w:p w14:paraId="1C80D592" w14:textId="7690BF7A" w:rsidR="0005515A" w:rsidRPr="005F2601" w:rsidRDefault="0005515A" w:rsidP="1DB5E2D0">
            <w:pPr>
              <w:spacing w:after="200" w:line="276" w:lineRule="auto"/>
              <w:rPr>
                <w:rFonts w:asciiTheme="minorHAnsi" w:hAnsiTheme="minorHAnsi" w:cstheme="minorBidi"/>
                <w:sz w:val="22"/>
                <w:szCs w:val="22"/>
              </w:rPr>
            </w:pPr>
            <w:r w:rsidRPr="1DB5E2D0">
              <w:rPr>
                <w:rFonts w:asciiTheme="minorHAnsi" w:hAnsiTheme="minorHAnsi" w:cstheme="minorBidi"/>
                <w:sz w:val="22"/>
                <w:szCs w:val="22"/>
              </w:rPr>
              <w:t>Dec 2023 an</w:t>
            </w:r>
            <w:r w:rsidR="2AAACE92" w:rsidRPr="1DB5E2D0">
              <w:rPr>
                <w:rFonts w:asciiTheme="minorHAnsi" w:hAnsiTheme="minorHAnsi" w:cstheme="minorBidi"/>
                <w:sz w:val="22"/>
                <w:szCs w:val="22"/>
              </w:rPr>
              <w:t>d</w:t>
            </w:r>
            <w:r w:rsidRPr="1DB5E2D0">
              <w:rPr>
                <w:rFonts w:asciiTheme="minorHAnsi" w:hAnsiTheme="minorHAnsi" w:cstheme="minorBidi"/>
                <w:sz w:val="22"/>
                <w:szCs w:val="22"/>
              </w:rPr>
              <w:t xml:space="preserve"> ongoing</w:t>
            </w:r>
          </w:p>
          <w:p w14:paraId="10268B55" w14:textId="4DC196C2" w:rsidR="0005515A" w:rsidRPr="005F2601" w:rsidRDefault="0005515A" w:rsidP="64E2398F">
            <w:pPr>
              <w:spacing w:line="276" w:lineRule="auto"/>
              <w:rPr>
                <w:rFonts w:asciiTheme="minorHAnsi" w:hAnsiTheme="minorHAnsi" w:cstheme="minorHAnsi"/>
                <w:b/>
                <w:bCs/>
                <w:sz w:val="22"/>
                <w:szCs w:val="22"/>
              </w:rPr>
            </w:pPr>
          </w:p>
        </w:tc>
        <w:tc>
          <w:tcPr>
            <w:tcW w:w="1521" w:type="dxa"/>
          </w:tcPr>
          <w:p w14:paraId="062B7FF9" w14:textId="5217DFC7" w:rsidR="0005515A" w:rsidRPr="005F2601" w:rsidRDefault="0005515A" w:rsidP="64E2398F">
            <w:pPr>
              <w:spacing w:line="276" w:lineRule="auto"/>
              <w:rPr>
                <w:rFonts w:asciiTheme="minorHAnsi" w:hAnsiTheme="minorHAnsi" w:cstheme="minorHAnsi"/>
                <w:b/>
                <w:bCs/>
                <w:sz w:val="22"/>
                <w:szCs w:val="22"/>
              </w:rPr>
            </w:pPr>
          </w:p>
        </w:tc>
        <w:tc>
          <w:tcPr>
            <w:tcW w:w="1650" w:type="dxa"/>
          </w:tcPr>
          <w:p w14:paraId="216F2CE8" w14:textId="253642AA" w:rsidR="0005515A" w:rsidRPr="005F2601" w:rsidRDefault="0005515A" w:rsidP="64E2398F">
            <w:pPr>
              <w:spacing w:line="276" w:lineRule="auto"/>
              <w:rPr>
                <w:rFonts w:asciiTheme="minorHAnsi" w:hAnsiTheme="minorHAnsi" w:cstheme="minorHAnsi"/>
                <w:b/>
                <w:bCs/>
                <w:sz w:val="22"/>
                <w:szCs w:val="22"/>
              </w:rPr>
            </w:pPr>
          </w:p>
        </w:tc>
      </w:tr>
      <w:tr w:rsidR="0005515A" w:rsidRPr="005F2601" w14:paraId="388F5614" w14:textId="77777777" w:rsidTr="1DB5E2D0">
        <w:trPr>
          <w:trHeight w:val="420"/>
        </w:trPr>
        <w:tc>
          <w:tcPr>
            <w:tcW w:w="2030" w:type="dxa"/>
            <w:vMerge/>
          </w:tcPr>
          <w:p w14:paraId="383225C0" w14:textId="2F9AD95E" w:rsidR="0005515A" w:rsidRPr="005F2601" w:rsidRDefault="0005515A" w:rsidP="64E2398F">
            <w:pPr>
              <w:spacing w:line="276" w:lineRule="auto"/>
              <w:rPr>
                <w:rFonts w:asciiTheme="minorHAnsi" w:hAnsiTheme="minorHAnsi" w:cstheme="minorHAnsi"/>
                <w:i/>
                <w:iCs/>
                <w:sz w:val="22"/>
                <w:szCs w:val="22"/>
              </w:rPr>
            </w:pPr>
          </w:p>
        </w:tc>
        <w:tc>
          <w:tcPr>
            <w:tcW w:w="2649" w:type="dxa"/>
          </w:tcPr>
          <w:p w14:paraId="7C0AF14D" w14:textId="77777777" w:rsidR="00B72BC7" w:rsidRPr="005F2601" w:rsidRDefault="00B72BC7" w:rsidP="00B72BC7">
            <w:pPr>
              <w:rPr>
                <w:rFonts w:asciiTheme="minorHAnsi" w:hAnsiTheme="minorHAnsi" w:cstheme="minorHAnsi"/>
                <w:sz w:val="22"/>
                <w:szCs w:val="22"/>
              </w:rPr>
            </w:pPr>
            <w:r w:rsidRPr="005F2601">
              <w:rPr>
                <w:rFonts w:asciiTheme="minorHAnsi" w:hAnsiTheme="minorHAnsi" w:cstheme="minorHAnsi"/>
                <w:sz w:val="22"/>
                <w:szCs w:val="22"/>
              </w:rPr>
              <w:t>The Flexible working principles provide an opportunity to review ways of working from a job design perspective. Job design is the process of establishing employees’ roles and responsibilities.</w:t>
            </w:r>
          </w:p>
          <w:p w14:paraId="02096C1B" w14:textId="23870102" w:rsidR="0005515A" w:rsidRPr="005F2601" w:rsidRDefault="0005515A" w:rsidP="64E2398F">
            <w:pPr>
              <w:spacing w:line="276" w:lineRule="auto"/>
              <w:rPr>
                <w:rFonts w:asciiTheme="minorHAnsi" w:hAnsiTheme="minorHAnsi" w:cstheme="minorHAnsi"/>
                <w:b/>
                <w:bCs/>
                <w:sz w:val="22"/>
                <w:szCs w:val="22"/>
              </w:rPr>
            </w:pPr>
          </w:p>
        </w:tc>
        <w:tc>
          <w:tcPr>
            <w:tcW w:w="2551" w:type="dxa"/>
          </w:tcPr>
          <w:p w14:paraId="5B42CD96" w14:textId="1CBB4F46" w:rsidR="00D862CF" w:rsidRPr="005F2601" w:rsidRDefault="00D862CF" w:rsidP="00D862CF">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 xml:space="preserve">Potential for misconception of who is required on </w:t>
            </w:r>
            <w:r w:rsidR="00091B89">
              <w:rPr>
                <w:rFonts w:asciiTheme="minorHAnsi" w:hAnsiTheme="minorHAnsi" w:cstheme="minorHAnsi"/>
                <w:sz w:val="22"/>
                <w:szCs w:val="22"/>
              </w:rPr>
              <w:t>campus</w:t>
            </w:r>
            <w:r w:rsidRPr="005F2601">
              <w:rPr>
                <w:rFonts w:asciiTheme="minorHAnsi" w:hAnsiTheme="minorHAnsi" w:cstheme="minorHAnsi"/>
                <w:sz w:val="22"/>
                <w:szCs w:val="22"/>
              </w:rPr>
              <w:t xml:space="preserve"> and when</w:t>
            </w:r>
            <w:r w:rsidR="00E14777">
              <w:rPr>
                <w:rFonts w:asciiTheme="minorHAnsi" w:hAnsiTheme="minorHAnsi" w:cstheme="minorHAnsi"/>
                <w:sz w:val="22"/>
                <w:szCs w:val="22"/>
              </w:rPr>
              <w:t>.</w:t>
            </w:r>
            <w:r w:rsidRPr="005F2601">
              <w:rPr>
                <w:rFonts w:asciiTheme="minorHAnsi" w:hAnsiTheme="minorHAnsi" w:cstheme="minorHAnsi"/>
                <w:sz w:val="22"/>
                <w:szCs w:val="22"/>
              </w:rPr>
              <w:t xml:space="preserve"> </w:t>
            </w:r>
            <w:r w:rsidR="00E14777">
              <w:rPr>
                <w:rFonts w:asciiTheme="minorHAnsi" w:hAnsiTheme="minorHAnsi" w:cstheme="minorHAnsi"/>
                <w:sz w:val="22"/>
                <w:szCs w:val="22"/>
              </w:rPr>
              <w:t>N</w:t>
            </w:r>
            <w:r w:rsidRPr="005F2601">
              <w:rPr>
                <w:rFonts w:asciiTheme="minorHAnsi" w:hAnsiTheme="minorHAnsi" w:cstheme="minorHAnsi"/>
                <w:sz w:val="22"/>
                <w:szCs w:val="22"/>
              </w:rPr>
              <w:t xml:space="preserve">eed to be clear about this with staff. </w:t>
            </w:r>
          </w:p>
          <w:p w14:paraId="0F4DC08A" w14:textId="24E2B188" w:rsidR="0005515A" w:rsidRPr="005F2601" w:rsidRDefault="0005515A" w:rsidP="64E2398F">
            <w:pPr>
              <w:spacing w:line="276" w:lineRule="auto"/>
              <w:rPr>
                <w:rFonts w:asciiTheme="minorHAnsi" w:hAnsiTheme="minorHAnsi" w:cstheme="minorHAnsi"/>
                <w:b/>
                <w:bCs/>
                <w:sz w:val="22"/>
                <w:szCs w:val="22"/>
              </w:rPr>
            </w:pPr>
          </w:p>
        </w:tc>
        <w:tc>
          <w:tcPr>
            <w:tcW w:w="2066" w:type="dxa"/>
          </w:tcPr>
          <w:p w14:paraId="5921D0F7" w14:textId="77777777" w:rsidR="00D862CF" w:rsidRPr="005F2601" w:rsidRDefault="00D862CF" w:rsidP="00D862CF">
            <w:pPr>
              <w:spacing w:after="200" w:line="276" w:lineRule="auto"/>
              <w:rPr>
                <w:ins w:id="2" w:author="Helen Millican" w:date="2023-09-07T12:52:00Z"/>
                <w:rFonts w:asciiTheme="minorHAnsi" w:hAnsiTheme="minorHAnsi" w:cstheme="minorHAnsi"/>
                <w:sz w:val="22"/>
                <w:szCs w:val="22"/>
              </w:rPr>
            </w:pPr>
            <w:r w:rsidRPr="005F2601">
              <w:rPr>
                <w:rFonts w:asciiTheme="minorHAnsi" w:hAnsiTheme="minorHAnsi" w:cstheme="minorHAnsi"/>
                <w:sz w:val="22"/>
                <w:szCs w:val="22"/>
              </w:rPr>
              <w:t>Specify on job adverts if roles are campus-based only, flexible working or potential for remote to help manage expectations. Managers consider when designing job what the best way of working is, with flexible working principles in mind.</w:t>
            </w:r>
          </w:p>
          <w:p w14:paraId="0382E011" w14:textId="0DC12143" w:rsidR="0005515A" w:rsidRPr="005F2601" w:rsidRDefault="0005515A" w:rsidP="64E2398F">
            <w:pPr>
              <w:spacing w:line="276" w:lineRule="auto"/>
              <w:rPr>
                <w:rFonts w:asciiTheme="minorHAnsi" w:hAnsiTheme="minorHAnsi" w:cstheme="minorHAnsi"/>
                <w:b/>
                <w:bCs/>
                <w:sz w:val="22"/>
                <w:szCs w:val="22"/>
              </w:rPr>
            </w:pPr>
          </w:p>
        </w:tc>
        <w:tc>
          <w:tcPr>
            <w:tcW w:w="1775" w:type="dxa"/>
          </w:tcPr>
          <w:p w14:paraId="7FAC93FB" w14:textId="026F453D" w:rsidR="00D862CF" w:rsidRPr="005F2601" w:rsidRDefault="00D862CF" w:rsidP="00D862CF">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Job design responsibility – Talent team People and OD – Amanda McLay and hiring manager across the university</w:t>
            </w:r>
            <w:r w:rsidR="00E14777">
              <w:rPr>
                <w:rFonts w:asciiTheme="minorHAnsi" w:hAnsiTheme="minorHAnsi" w:cstheme="minorHAnsi"/>
                <w:sz w:val="22"/>
                <w:szCs w:val="22"/>
              </w:rPr>
              <w:t xml:space="preserve"> working with Resourcing Team</w:t>
            </w:r>
          </w:p>
          <w:p w14:paraId="1285C132" w14:textId="0D8F6F32" w:rsidR="0005515A" w:rsidRPr="005F2601" w:rsidRDefault="0005515A" w:rsidP="64E2398F">
            <w:pPr>
              <w:spacing w:line="276" w:lineRule="auto"/>
              <w:rPr>
                <w:rFonts w:asciiTheme="minorHAnsi" w:hAnsiTheme="minorHAnsi" w:cstheme="minorHAnsi"/>
                <w:b/>
                <w:bCs/>
                <w:sz w:val="22"/>
                <w:szCs w:val="22"/>
              </w:rPr>
            </w:pPr>
          </w:p>
        </w:tc>
        <w:tc>
          <w:tcPr>
            <w:tcW w:w="1014" w:type="dxa"/>
          </w:tcPr>
          <w:p w14:paraId="7823B0CA" w14:textId="08C69678" w:rsidR="0005515A" w:rsidRPr="005F2601" w:rsidRDefault="002C2349" w:rsidP="64E2398F">
            <w:pPr>
              <w:spacing w:line="276" w:lineRule="auto"/>
              <w:rPr>
                <w:rFonts w:asciiTheme="minorHAnsi" w:hAnsiTheme="minorHAnsi" w:cstheme="minorHAnsi"/>
                <w:sz w:val="22"/>
                <w:szCs w:val="22"/>
              </w:rPr>
            </w:pPr>
            <w:r w:rsidRPr="005F2601">
              <w:rPr>
                <w:rFonts w:asciiTheme="minorHAnsi" w:hAnsiTheme="minorHAnsi" w:cstheme="minorHAnsi"/>
                <w:sz w:val="22"/>
                <w:szCs w:val="22"/>
              </w:rPr>
              <w:t>Dec 23 and ongoing</w:t>
            </w:r>
          </w:p>
        </w:tc>
        <w:tc>
          <w:tcPr>
            <w:tcW w:w="1521" w:type="dxa"/>
          </w:tcPr>
          <w:p w14:paraId="7DD0E087" w14:textId="4581A988" w:rsidR="0005515A" w:rsidRPr="005F2601" w:rsidRDefault="0005515A" w:rsidP="64E2398F">
            <w:pPr>
              <w:spacing w:line="276" w:lineRule="auto"/>
              <w:rPr>
                <w:rFonts w:asciiTheme="minorHAnsi" w:hAnsiTheme="minorHAnsi" w:cstheme="minorHAnsi"/>
                <w:b/>
                <w:bCs/>
                <w:sz w:val="22"/>
                <w:szCs w:val="22"/>
              </w:rPr>
            </w:pPr>
          </w:p>
        </w:tc>
        <w:tc>
          <w:tcPr>
            <w:tcW w:w="1650" w:type="dxa"/>
          </w:tcPr>
          <w:p w14:paraId="16ACC557" w14:textId="34D532B5" w:rsidR="0005515A" w:rsidRPr="005F2601" w:rsidRDefault="0005515A" w:rsidP="64E2398F">
            <w:pPr>
              <w:spacing w:line="276" w:lineRule="auto"/>
              <w:rPr>
                <w:rFonts w:asciiTheme="minorHAnsi" w:hAnsiTheme="minorHAnsi" w:cstheme="minorHAnsi"/>
                <w:b/>
                <w:bCs/>
                <w:sz w:val="22"/>
                <w:szCs w:val="22"/>
              </w:rPr>
            </w:pPr>
          </w:p>
        </w:tc>
      </w:tr>
      <w:tr w:rsidR="0005515A" w:rsidRPr="005F2601" w14:paraId="6185812E" w14:textId="77777777" w:rsidTr="1DB5E2D0">
        <w:trPr>
          <w:trHeight w:val="420"/>
        </w:trPr>
        <w:tc>
          <w:tcPr>
            <w:tcW w:w="2030" w:type="dxa"/>
            <w:vMerge/>
          </w:tcPr>
          <w:p w14:paraId="05D7DB7D" w14:textId="55192962" w:rsidR="0005515A" w:rsidRPr="005F2601" w:rsidRDefault="0005515A" w:rsidP="64E2398F">
            <w:pPr>
              <w:spacing w:line="276" w:lineRule="auto"/>
              <w:rPr>
                <w:rFonts w:asciiTheme="minorHAnsi" w:hAnsiTheme="minorHAnsi" w:cstheme="minorHAnsi"/>
                <w:i/>
                <w:iCs/>
                <w:sz w:val="22"/>
                <w:szCs w:val="22"/>
              </w:rPr>
            </w:pPr>
          </w:p>
        </w:tc>
        <w:tc>
          <w:tcPr>
            <w:tcW w:w="2649" w:type="dxa"/>
          </w:tcPr>
          <w:p w14:paraId="6686EE6F" w14:textId="31A99EA6" w:rsidR="0005515A" w:rsidRPr="005F2601" w:rsidRDefault="0005515A" w:rsidP="64E2398F">
            <w:pPr>
              <w:spacing w:line="276" w:lineRule="auto"/>
              <w:rPr>
                <w:rFonts w:asciiTheme="minorHAnsi" w:hAnsiTheme="minorHAnsi" w:cstheme="minorHAnsi"/>
                <w:b/>
                <w:bCs/>
                <w:sz w:val="22"/>
                <w:szCs w:val="22"/>
              </w:rPr>
            </w:pPr>
          </w:p>
        </w:tc>
        <w:tc>
          <w:tcPr>
            <w:tcW w:w="2551" w:type="dxa"/>
          </w:tcPr>
          <w:p w14:paraId="4BA89DAC" w14:textId="77777777" w:rsidR="002C2349" w:rsidRPr="005F2601" w:rsidRDefault="002C2349" w:rsidP="002C2349">
            <w:pPr>
              <w:rPr>
                <w:rFonts w:asciiTheme="minorHAnsi" w:hAnsiTheme="minorHAnsi" w:cstheme="minorHAnsi"/>
                <w:sz w:val="22"/>
                <w:szCs w:val="22"/>
              </w:rPr>
            </w:pPr>
            <w:r w:rsidRPr="005F2601">
              <w:rPr>
                <w:rFonts w:asciiTheme="minorHAnsi" w:hAnsiTheme="minorHAnsi" w:cstheme="minorHAnsi"/>
                <w:sz w:val="22"/>
                <w:szCs w:val="22"/>
              </w:rPr>
              <w:t xml:space="preserve">Be mindful of proximity bias. Proximity bias describes how staff who are physically closer to managers tend to be treated more favourably. </w:t>
            </w:r>
          </w:p>
          <w:p w14:paraId="0125FAF4" w14:textId="185F22A1" w:rsidR="0005515A" w:rsidRPr="005F2601" w:rsidRDefault="0005515A" w:rsidP="00D862CF">
            <w:pPr>
              <w:spacing w:after="200" w:line="276" w:lineRule="auto"/>
              <w:rPr>
                <w:rFonts w:asciiTheme="minorHAnsi" w:hAnsiTheme="minorHAnsi" w:cstheme="minorHAnsi"/>
                <w:b/>
                <w:bCs/>
                <w:sz w:val="22"/>
                <w:szCs w:val="22"/>
              </w:rPr>
            </w:pPr>
          </w:p>
        </w:tc>
        <w:tc>
          <w:tcPr>
            <w:tcW w:w="2066" w:type="dxa"/>
          </w:tcPr>
          <w:p w14:paraId="66858743" w14:textId="74046E7B" w:rsidR="002C2349" w:rsidRPr="005F2601" w:rsidRDefault="002C2349" w:rsidP="002C2349">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 xml:space="preserve">Consider ways of </w:t>
            </w:r>
            <w:r w:rsidR="00BE626F" w:rsidRPr="005F2601">
              <w:rPr>
                <w:rFonts w:asciiTheme="minorHAnsi" w:hAnsiTheme="minorHAnsi" w:cstheme="minorHAnsi"/>
                <w:sz w:val="22"/>
                <w:szCs w:val="22"/>
              </w:rPr>
              <w:t>People M</w:t>
            </w:r>
            <w:r w:rsidRPr="005F2601">
              <w:rPr>
                <w:rFonts w:asciiTheme="minorHAnsi" w:hAnsiTheme="minorHAnsi" w:cstheme="minorHAnsi"/>
                <w:sz w:val="22"/>
                <w:szCs w:val="22"/>
              </w:rPr>
              <w:t xml:space="preserve">anagers monitoring proximity bias, included in 1.1 template. Look at in guidance and unconscious bias training. Building relations with people working at a distance. Guidance around proximity bias to be added to </w:t>
            </w:r>
            <w:r w:rsidRPr="005F2601">
              <w:rPr>
                <w:rFonts w:asciiTheme="minorHAnsi" w:hAnsiTheme="minorHAnsi" w:cstheme="minorHAnsi"/>
                <w:sz w:val="22"/>
                <w:szCs w:val="22"/>
              </w:rPr>
              <w:lastRenderedPageBreak/>
              <w:t>reward and recognition pages. Ensure support for managers in managing flexible teams is tuned into proximity bias.</w:t>
            </w:r>
          </w:p>
          <w:p w14:paraId="02A865CE" w14:textId="6B47061B" w:rsidR="0005515A" w:rsidRPr="005F2601" w:rsidRDefault="0005515A" w:rsidP="00A267A0">
            <w:pPr>
              <w:spacing w:after="200" w:line="276" w:lineRule="auto"/>
              <w:rPr>
                <w:rFonts w:asciiTheme="minorHAnsi" w:hAnsiTheme="minorHAnsi" w:cstheme="minorHAnsi"/>
                <w:sz w:val="22"/>
                <w:szCs w:val="22"/>
              </w:rPr>
            </w:pPr>
          </w:p>
        </w:tc>
        <w:tc>
          <w:tcPr>
            <w:tcW w:w="1775" w:type="dxa"/>
          </w:tcPr>
          <w:p w14:paraId="2042681A" w14:textId="77777777" w:rsidR="00BE626F" w:rsidRPr="005F2601" w:rsidRDefault="00BE626F" w:rsidP="00BE626F">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lastRenderedPageBreak/>
              <w:t>Karl Daly, LDC – People Manager training</w:t>
            </w:r>
          </w:p>
          <w:p w14:paraId="35898E9A" w14:textId="77777777" w:rsidR="00A267A0" w:rsidRPr="005F2601" w:rsidRDefault="00A267A0" w:rsidP="00BE626F">
            <w:pPr>
              <w:spacing w:after="200" w:line="276" w:lineRule="auto"/>
              <w:rPr>
                <w:rFonts w:asciiTheme="minorHAnsi" w:hAnsiTheme="minorHAnsi" w:cstheme="minorHAnsi"/>
                <w:sz w:val="22"/>
                <w:szCs w:val="22"/>
              </w:rPr>
            </w:pPr>
          </w:p>
          <w:p w14:paraId="522BCAFF" w14:textId="77777777" w:rsidR="00A267A0" w:rsidRPr="005F2601" w:rsidRDefault="00A267A0" w:rsidP="00BE626F">
            <w:pPr>
              <w:spacing w:after="200" w:line="276" w:lineRule="auto"/>
              <w:rPr>
                <w:rFonts w:asciiTheme="minorHAnsi" w:hAnsiTheme="minorHAnsi" w:cstheme="minorHAnsi"/>
                <w:sz w:val="22"/>
                <w:szCs w:val="22"/>
              </w:rPr>
            </w:pPr>
          </w:p>
          <w:p w14:paraId="7A8D1BA3" w14:textId="77777777" w:rsidR="005B0BE2" w:rsidRPr="005F2601" w:rsidRDefault="005B0BE2" w:rsidP="00A267A0">
            <w:pPr>
              <w:spacing w:after="200" w:line="276" w:lineRule="auto"/>
              <w:rPr>
                <w:rFonts w:asciiTheme="minorHAnsi" w:hAnsiTheme="minorHAnsi" w:cstheme="minorHAnsi"/>
                <w:sz w:val="22"/>
                <w:szCs w:val="22"/>
              </w:rPr>
            </w:pPr>
          </w:p>
          <w:p w14:paraId="0FB0F13A" w14:textId="77777777" w:rsidR="005B0BE2" w:rsidRPr="005F2601" w:rsidRDefault="005B0BE2" w:rsidP="00A267A0">
            <w:pPr>
              <w:spacing w:after="200" w:line="276" w:lineRule="auto"/>
              <w:rPr>
                <w:rFonts w:asciiTheme="minorHAnsi" w:hAnsiTheme="minorHAnsi" w:cstheme="minorHAnsi"/>
                <w:sz w:val="22"/>
                <w:szCs w:val="22"/>
              </w:rPr>
            </w:pPr>
          </w:p>
          <w:p w14:paraId="671A7582" w14:textId="1222F0BA" w:rsidR="00A267A0" w:rsidRPr="005F2601" w:rsidRDefault="00A267A0" w:rsidP="00A267A0">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Reward Team, People and OD</w:t>
            </w:r>
          </w:p>
          <w:p w14:paraId="10D8C56C" w14:textId="77777777" w:rsidR="00A267A0" w:rsidRPr="005F2601" w:rsidRDefault="00A267A0" w:rsidP="00BE626F">
            <w:pPr>
              <w:spacing w:after="200" w:line="276" w:lineRule="auto"/>
              <w:rPr>
                <w:rFonts w:asciiTheme="minorHAnsi" w:hAnsiTheme="minorHAnsi" w:cstheme="minorHAnsi"/>
                <w:sz w:val="22"/>
                <w:szCs w:val="22"/>
              </w:rPr>
            </w:pPr>
          </w:p>
          <w:p w14:paraId="379EE137" w14:textId="1E4A63FC" w:rsidR="0005515A" w:rsidRPr="005F2601" w:rsidRDefault="0005515A" w:rsidP="64E2398F">
            <w:pPr>
              <w:spacing w:line="276" w:lineRule="auto"/>
              <w:rPr>
                <w:rFonts w:asciiTheme="minorHAnsi" w:hAnsiTheme="minorHAnsi" w:cstheme="minorHAnsi"/>
                <w:b/>
                <w:bCs/>
                <w:sz w:val="22"/>
                <w:szCs w:val="22"/>
              </w:rPr>
            </w:pPr>
          </w:p>
        </w:tc>
        <w:tc>
          <w:tcPr>
            <w:tcW w:w="1014" w:type="dxa"/>
          </w:tcPr>
          <w:p w14:paraId="5270D0D5" w14:textId="77777777" w:rsidR="0005515A" w:rsidRPr="005F2601" w:rsidRDefault="005B0BE2" w:rsidP="64E2398F">
            <w:pPr>
              <w:spacing w:line="276" w:lineRule="auto"/>
              <w:rPr>
                <w:rFonts w:asciiTheme="minorHAnsi" w:hAnsiTheme="minorHAnsi" w:cstheme="minorHAnsi"/>
                <w:sz w:val="22"/>
                <w:szCs w:val="22"/>
              </w:rPr>
            </w:pPr>
            <w:r w:rsidRPr="005F2601">
              <w:rPr>
                <w:rFonts w:asciiTheme="minorHAnsi" w:hAnsiTheme="minorHAnsi" w:cstheme="minorHAnsi"/>
                <w:sz w:val="22"/>
                <w:szCs w:val="22"/>
              </w:rPr>
              <w:lastRenderedPageBreak/>
              <w:t>Nov 23</w:t>
            </w:r>
          </w:p>
          <w:p w14:paraId="5549A50A" w14:textId="77777777" w:rsidR="005B0BE2" w:rsidRPr="005F2601" w:rsidRDefault="005B0BE2" w:rsidP="64E2398F">
            <w:pPr>
              <w:spacing w:line="276" w:lineRule="auto"/>
              <w:rPr>
                <w:rFonts w:asciiTheme="minorHAnsi" w:hAnsiTheme="minorHAnsi" w:cstheme="minorHAnsi"/>
                <w:sz w:val="22"/>
                <w:szCs w:val="22"/>
              </w:rPr>
            </w:pPr>
          </w:p>
          <w:p w14:paraId="018231E2" w14:textId="77777777" w:rsidR="005B0BE2" w:rsidRPr="005F2601" w:rsidRDefault="005B0BE2" w:rsidP="64E2398F">
            <w:pPr>
              <w:spacing w:line="276" w:lineRule="auto"/>
              <w:rPr>
                <w:rFonts w:asciiTheme="minorHAnsi" w:hAnsiTheme="minorHAnsi" w:cstheme="minorHAnsi"/>
                <w:sz w:val="22"/>
                <w:szCs w:val="22"/>
              </w:rPr>
            </w:pPr>
          </w:p>
          <w:p w14:paraId="403E4DD8" w14:textId="77777777" w:rsidR="005B0BE2" w:rsidRPr="005F2601" w:rsidRDefault="005B0BE2" w:rsidP="64E2398F">
            <w:pPr>
              <w:spacing w:line="276" w:lineRule="auto"/>
              <w:rPr>
                <w:rFonts w:asciiTheme="minorHAnsi" w:hAnsiTheme="minorHAnsi" w:cstheme="minorHAnsi"/>
                <w:sz w:val="22"/>
                <w:szCs w:val="22"/>
              </w:rPr>
            </w:pPr>
          </w:p>
          <w:p w14:paraId="152BE345" w14:textId="77777777" w:rsidR="005B0BE2" w:rsidRPr="005F2601" w:rsidRDefault="005B0BE2" w:rsidP="64E2398F">
            <w:pPr>
              <w:spacing w:line="276" w:lineRule="auto"/>
              <w:rPr>
                <w:rFonts w:asciiTheme="minorHAnsi" w:hAnsiTheme="minorHAnsi" w:cstheme="minorHAnsi"/>
                <w:sz w:val="22"/>
                <w:szCs w:val="22"/>
              </w:rPr>
            </w:pPr>
          </w:p>
          <w:p w14:paraId="40BDC688" w14:textId="77777777" w:rsidR="005B0BE2" w:rsidRPr="005F2601" w:rsidRDefault="005B0BE2" w:rsidP="64E2398F">
            <w:pPr>
              <w:spacing w:line="276" w:lineRule="auto"/>
              <w:rPr>
                <w:rFonts w:asciiTheme="minorHAnsi" w:hAnsiTheme="minorHAnsi" w:cstheme="minorHAnsi"/>
                <w:sz w:val="22"/>
                <w:szCs w:val="22"/>
              </w:rPr>
            </w:pPr>
          </w:p>
          <w:p w14:paraId="0DD7360C" w14:textId="77777777" w:rsidR="005B0BE2" w:rsidRPr="005F2601" w:rsidRDefault="005B0BE2" w:rsidP="64E2398F">
            <w:pPr>
              <w:spacing w:line="276" w:lineRule="auto"/>
              <w:rPr>
                <w:rFonts w:asciiTheme="minorHAnsi" w:hAnsiTheme="minorHAnsi" w:cstheme="minorHAnsi"/>
                <w:sz w:val="22"/>
                <w:szCs w:val="22"/>
              </w:rPr>
            </w:pPr>
          </w:p>
          <w:p w14:paraId="213F2B1F" w14:textId="77777777" w:rsidR="005B0BE2" w:rsidRPr="005F2601" w:rsidRDefault="005B0BE2" w:rsidP="64E2398F">
            <w:pPr>
              <w:spacing w:line="276" w:lineRule="auto"/>
              <w:rPr>
                <w:rFonts w:asciiTheme="minorHAnsi" w:hAnsiTheme="minorHAnsi" w:cstheme="minorHAnsi"/>
                <w:sz w:val="22"/>
                <w:szCs w:val="22"/>
              </w:rPr>
            </w:pPr>
          </w:p>
          <w:p w14:paraId="5B1F22CE" w14:textId="77777777" w:rsidR="005B0BE2" w:rsidRPr="005F2601" w:rsidRDefault="005B0BE2" w:rsidP="64E2398F">
            <w:pPr>
              <w:spacing w:line="276" w:lineRule="auto"/>
              <w:rPr>
                <w:rFonts w:asciiTheme="minorHAnsi" w:hAnsiTheme="minorHAnsi" w:cstheme="minorHAnsi"/>
                <w:sz w:val="22"/>
                <w:szCs w:val="22"/>
              </w:rPr>
            </w:pPr>
          </w:p>
          <w:p w14:paraId="6100592F" w14:textId="77777777" w:rsidR="005B0BE2" w:rsidRPr="005F2601" w:rsidRDefault="005B0BE2" w:rsidP="64E2398F">
            <w:pPr>
              <w:spacing w:line="276" w:lineRule="auto"/>
              <w:rPr>
                <w:rFonts w:asciiTheme="minorHAnsi" w:hAnsiTheme="minorHAnsi" w:cstheme="minorHAnsi"/>
                <w:sz w:val="22"/>
                <w:szCs w:val="22"/>
              </w:rPr>
            </w:pPr>
          </w:p>
          <w:p w14:paraId="3B196B31" w14:textId="77777777" w:rsidR="005B0BE2" w:rsidRPr="005F2601" w:rsidRDefault="005B0BE2" w:rsidP="64E2398F">
            <w:pPr>
              <w:spacing w:line="276" w:lineRule="auto"/>
              <w:rPr>
                <w:rFonts w:asciiTheme="minorHAnsi" w:hAnsiTheme="minorHAnsi" w:cstheme="minorHAnsi"/>
                <w:sz w:val="22"/>
                <w:szCs w:val="22"/>
              </w:rPr>
            </w:pPr>
          </w:p>
          <w:p w14:paraId="147C6B6C" w14:textId="01E926D9" w:rsidR="005B0BE2" w:rsidRPr="005F2601" w:rsidRDefault="005B0BE2" w:rsidP="64E2398F">
            <w:pPr>
              <w:spacing w:line="276" w:lineRule="auto"/>
              <w:rPr>
                <w:rFonts w:asciiTheme="minorHAnsi" w:hAnsiTheme="minorHAnsi" w:cstheme="minorHAnsi"/>
                <w:sz w:val="22"/>
                <w:szCs w:val="22"/>
              </w:rPr>
            </w:pPr>
            <w:r w:rsidRPr="005F2601">
              <w:rPr>
                <w:rFonts w:asciiTheme="minorHAnsi" w:hAnsiTheme="minorHAnsi" w:cstheme="minorHAnsi"/>
                <w:sz w:val="22"/>
                <w:szCs w:val="22"/>
              </w:rPr>
              <w:t>Nov 23</w:t>
            </w:r>
          </w:p>
        </w:tc>
        <w:tc>
          <w:tcPr>
            <w:tcW w:w="1521" w:type="dxa"/>
          </w:tcPr>
          <w:p w14:paraId="24F4C917" w14:textId="418E01EF" w:rsidR="0005515A" w:rsidRPr="005F2601" w:rsidRDefault="0005515A" w:rsidP="64E2398F">
            <w:pPr>
              <w:spacing w:line="276" w:lineRule="auto"/>
              <w:rPr>
                <w:rFonts w:asciiTheme="minorHAnsi" w:hAnsiTheme="minorHAnsi" w:cstheme="minorHAnsi"/>
                <w:b/>
                <w:bCs/>
                <w:sz w:val="22"/>
                <w:szCs w:val="22"/>
              </w:rPr>
            </w:pPr>
          </w:p>
        </w:tc>
        <w:tc>
          <w:tcPr>
            <w:tcW w:w="1650" w:type="dxa"/>
          </w:tcPr>
          <w:p w14:paraId="58A189A4" w14:textId="0D40473E" w:rsidR="0005515A" w:rsidRPr="005F2601" w:rsidRDefault="0005515A" w:rsidP="64E2398F">
            <w:pPr>
              <w:spacing w:line="276" w:lineRule="auto"/>
              <w:rPr>
                <w:rFonts w:asciiTheme="minorHAnsi" w:hAnsiTheme="minorHAnsi" w:cstheme="minorHAnsi"/>
                <w:b/>
                <w:bCs/>
                <w:sz w:val="22"/>
                <w:szCs w:val="22"/>
              </w:rPr>
            </w:pPr>
          </w:p>
        </w:tc>
      </w:tr>
      <w:tr w:rsidR="00C223C8" w:rsidRPr="005F2601" w14:paraId="05464D7E" w14:textId="77777777" w:rsidTr="1DB5E2D0">
        <w:trPr>
          <w:trHeight w:val="420"/>
        </w:trPr>
        <w:tc>
          <w:tcPr>
            <w:tcW w:w="2030" w:type="dxa"/>
            <w:vMerge w:val="restart"/>
          </w:tcPr>
          <w:p w14:paraId="11EA11DA" w14:textId="77777777" w:rsidR="00C223C8" w:rsidRPr="005F2601" w:rsidRDefault="00C223C8" w:rsidP="64E2398F">
            <w:pPr>
              <w:spacing w:line="276" w:lineRule="auto"/>
              <w:rPr>
                <w:rFonts w:cstheme="minorHAnsi"/>
                <w:i/>
                <w:iCs/>
              </w:rPr>
            </w:pPr>
          </w:p>
        </w:tc>
        <w:tc>
          <w:tcPr>
            <w:tcW w:w="2649" w:type="dxa"/>
          </w:tcPr>
          <w:p w14:paraId="5BBB93B0" w14:textId="77777777" w:rsidR="00C223C8" w:rsidRPr="005F2601" w:rsidRDefault="00C223C8" w:rsidP="00A3399C">
            <w:pPr>
              <w:spacing w:after="200" w:line="276" w:lineRule="auto"/>
              <w:rPr>
                <w:rFonts w:cstheme="minorHAnsi"/>
                <w:b/>
                <w:bCs/>
              </w:rPr>
            </w:pPr>
          </w:p>
        </w:tc>
        <w:tc>
          <w:tcPr>
            <w:tcW w:w="2551" w:type="dxa"/>
          </w:tcPr>
          <w:p w14:paraId="4155F1D2" w14:textId="77777777" w:rsidR="00C223C8" w:rsidRPr="008D6FC1" w:rsidRDefault="00C223C8" w:rsidP="00A3399C">
            <w:pPr>
              <w:spacing w:after="200" w:line="276" w:lineRule="auto"/>
              <w:rPr>
                <w:rFonts w:asciiTheme="minorHAnsi" w:hAnsiTheme="minorHAnsi" w:cstheme="minorHAnsi"/>
                <w:sz w:val="22"/>
                <w:szCs w:val="22"/>
              </w:rPr>
            </w:pPr>
            <w:r w:rsidRPr="008D6FC1">
              <w:rPr>
                <w:rFonts w:asciiTheme="minorHAnsi" w:hAnsiTheme="minorHAnsi" w:cstheme="minorHAnsi"/>
                <w:sz w:val="22"/>
                <w:szCs w:val="22"/>
              </w:rPr>
              <w:t>Accessibility of the Flexible Working principles wording</w:t>
            </w:r>
          </w:p>
          <w:p w14:paraId="461DA951" w14:textId="77777777" w:rsidR="00C223C8" w:rsidRPr="008D6FC1" w:rsidRDefault="00C223C8" w:rsidP="002C2349">
            <w:pPr>
              <w:rPr>
                <w:rFonts w:asciiTheme="minorHAnsi" w:hAnsiTheme="minorHAnsi" w:cstheme="minorHAnsi"/>
                <w:sz w:val="22"/>
                <w:szCs w:val="22"/>
              </w:rPr>
            </w:pPr>
          </w:p>
        </w:tc>
        <w:tc>
          <w:tcPr>
            <w:tcW w:w="2066" w:type="dxa"/>
          </w:tcPr>
          <w:p w14:paraId="6507A9E2" w14:textId="77777777" w:rsidR="00C223C8" w:rsidRPr="008D6FC1" w:rsidRDefault="00C223C8" w:rsidP="00A3399C">
            <w:pPr>
              <w:spacing w:after="200" w:line="276" w:lineRule="auto"/>
              <w:rPr>
                <w:rFonts w:asciiTheme="minorHAnsi" w:hAnsiTheme="minorHAnsi" w:cstheme="minorHAnsi"/>
                <w:sz w:val="22"/>
                <w:szCs w:val="22"/>
              </w:rPr>
            </w:pPr>
            <w:r w:rsidRPr="008D6FC1">
              <w:rPr>
                <w:rFonts w:asciiTheme="minorHAnsi" w:hAnsiTheme="minorHAnsi" w:cstheme="minorHAnsi"/>
                <w:sz w:val="22"/>
                <w:szCs w:val="22"/>
              </w:rPr>
              <w:t>Re drafting of the principles to ensure they are easier to read, digest and understand</w:t>
            </w:r>
          </w:p>
          <w:p w14:paraId="7AF57538" w14:textId="77777777" w:rsidR="00C223C8" w:rsidRPr="008D6FC1" w:rsidRDefault="00C223C8" w:rsidP="002C2349">
            <w:pPr>
              <w:spacing w:after="200" w:line="276" w:lineRule="auto"/>
              <w:rPr>
                <w:rFonts w:asciiTheme="minorHAnsi" w:hAnsiTheme="minorHAnsi" w:cstheme="minorHAnsi"/>
                <w:sz w:val="22"/>
                <w:szCs w:val="22"/>
              </w:rPr>
            </w:pPr>
          </w:p>
        </w:tc>
        <w:tc>
          <w:tcPr>
            <w:tcW w:w="1775" w:type="dxa"/>
          </w:tcPr>
          <w:p w14:paraId="11B38708" w14:textId="77777777" w:rsidR="00C223C8" w:rsidRPr="008D6FC1" w:rsidRDefault="00C223C8" w:rsidP="00A3399C">
            <w:pPr>
              <w:rPr>
                <w:rFonts w:asciiTheme="minorHAnsi" w:hAnsiTheme="minorHAnsi" w:cstheme="minorHAnsi"/>
                <w:sz w:val="22"/>
                <w:szCs w:val="22"/>
              </w:rPr>
            </w:pPr>
            <w:r w:rsidRPr="008D6FC1">
              <w:rPr>
                <w:rFonts w:asciiTheme="minorHAnsi" w:hAnsiTheme="minorHAnsi" w:cstheme="minorHAnsi"/>
                <w:sz w:val="22"/>
                <w:szCs w:val="22"/>
              </w:rPr>
              <w:t>Internal Comms/ Jemma Griffiths</w:t>
            </w:r>
          </w:p>
          <w:p w14:paraId="2F4FF368" w14:textId="77777777" w:rsidR="00C223C8" w:rsidRPr="008D6FC1" w:rsidRDefault="00C223C8" w:rsidP="00A3399C">
            <w:pPr>
              <w:rPr>
                <w:rFonts w:asciiTheme="minorHAnsi" w:hAnsiTheme="minorHAnsi" w:cstheme="minorHAnsi"/>
                <w:sz w:val="22"/>
                <w:szCs w:val="22"/>
              </w:rPr>
            </w:pPr>
          </w:p>
          <w:p w14:paraId="359EDBA8" w14:textId="77777777" w:rsidR="00C223C8" w:rsidRPr="008D6FC1" w:rsidRDefault="00C223C8" w:rsidP="00BE626F">
            <w:pPr>
              <w:spacing w:after="200" w:line="276" w:lineRule="auto"/>
              <w:rPr>
                <w:rFonts w:asciiTheme="minorHAnsi" w:hAnsiTheme="minorHAnsi" w:cstheme="minorHAnsi"/>
                <w:sz w:val="22"/>
                <w:szCs w:val="22"/>
              </w:rPr>
            </w:pPr>
          </w:p>
        </w:tc>
        <w:tc>
          <w:tcPr>
            <w:tcW w:w="1014" w:type="dxa"/>
          </w:tcPr>
          <w:p w14:paraId="2A5D8EAE" w14:textId="0702E10D" w:rsidR="00C223C8" w:rsidRPr="008D6FC1" w:rsidRDefault="00C223C8" w:rsidP="64E2398F">
            <w:pPr>
              <w:spacing w:line="276" w:lineRule="auto"/>
              <w:rPr>
                <w:rFonts w:asciiTheme="minorHAnsi" w:hAnsiTheme="minorHAnsi" w:cstheme="minorHAnsi"/>
                <w:sz w:val="22"/>
                <w:szCs w:val="22"/>
              </w:rPr>
            </w:pPr>
            <w:r w:rsidRPr="008D6FC1">
              <w:rPr>
                <w:rFonts w:asciiTheme="minorHAnsi" w:hAnsiTheme="minorHAnsi" w:cstheme="minorHAnsi"/>
                <w:sz w:val="22"/>
                <w:szCs w:val="22"/>
              </w:rPr>
              <w:t>COMPLETED</w:t>
            </w:r>
          </w:p>
        </w:tc>
        <w:tc>
          <w:tcPr>
            <w:tcW w:w="1521" w:type="dxa"/>
          </w:tcPr>
          <w:p w14:paraId="62376A19" w14:textId="77777777" w:rsidR="00C223C8" w:rsidRPr="008D6FC1" w:rsidRDefault="00C223C8" w:rsidP="64E2398F">
            <w:pPr>
              <w:spacing w:line="276" w:lineRule="auto"/>
              <w:rPr>
                <w:rFonts w:asciiTheme="minorHAnsi" w:hAnsiTheme="minorHAnsi" w:cstheme="minorHAnsi"/>
                <w:b/>
                <w:bCs/>
                <w:sz w:val="22"/>
                <w:szCs w:val="22"/>
              </w:rPr>
            </w:pPr>
          </w:p>
        </w:tc>
        <w:tc>
          <w:tcPr>
            <w:tcW w:w="1650" w:type="dxa"/>
          </w:tcPr>
          <w:p w14:paraId="02EE2677" w14:textId="77777777" w:rsidR="00C223C8" w:rsidRPr="008D6FC1" w:rsidRDefault="00C223C8" w:rsidP="64E2398F">
            <w:pPr>
              <w:spacing w:line="276" w:lineRule="auto"/>
              <w:rPr>
                <w:rFonts w:asciiTheme="minorHAnsi" w:hAnsiTheme="minorHAnsi" w:cstheme="minorHAnsi"/>
                <w:b/>
                <w:bCs/>
                <w:sz w:val="22"/>
                <w:szCs w:val="22"/>
              </w:rPr>
            </w:pPr>
          </w:p>
        </w:tc>
      </w:tr>
      <w:tr w:rsidR="00C223C8" w:rsidRPr="005F2601" w14:paraId="22576E23" w14:textId="77777777" w:rsidTr="1DB5E2D0">
        <w:trPr>
          <w:trHeight w:val="570"/>
        </w:trPr>
        <w:tc>
          <w:tcPr>
            <w:tcW w:w="2030" w:type="dxa"/>
            <w:vMerge/>
          </w:tcPr>
          <w:p w14:paraId="55804242" w14:textId="77777777" w:rsidR="00C223C8" w:rsidRPr="005F2601" w:rsidRDefault="00C223C8" w:rsidP="64E2398F">
            <w:pPr>
              <w:spacing w:after="200" w:line="276" w:lineRule="auto"/>
              <w:rPr>
                <w:rFonts w:cstheme="minorHAnsi"/>
              </w:rPr>
            </w:pPr>
          </w:p>
        </w:tc>
        <w:tc>
          <w:tcPr>
            <w:tcW w:w="2649" w:type="dxa"/>
          </w:tcPr>
          <w:p w14:paraId="47C60D6B" w14:textId="1E6844FA" w:rsidR="00C223C8" w:rsidRPr="005F2601" w:rsidRDefault="00C223C8" w:rsidP="00702544">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 xml:space="preserve">Opportunity for enhanced digital capability and supporting staff with </w:t>
            </w:r>
            <w:r w:rsidR="00B76EC6">
              <w:rPr>
                <w:rFonts w:asciiTheme="minorHAnsi" w:hAnsiTheme="minorHAnsi" w:cstheme="minorHAnsi"/>
                <w:sz w:val="22"/>
                <w:szCs w:val="22"/>
              </w:rPr>
              <w:t xml:space="preserve">working remotely </w:t>
            </w:r>
          </w:p>
          <w:p w14:paraId="347ABA11" w14:textId="77777777" w:rsidR="00C223C8" w:rsidRPr="005F2601" w:rsidRDefault="00C223C8" w:rsidP="6CA4908C">
            <w:pPr>
              <w:spacing w:after="200" w:line="276" w:lineRule="auto"/>
              <w:rPr>
                <w:rFonts w:cstheme="minorHAnsi"/>
              </w:rPr>
            </w:pPr>
          </w:p>
        </w:tc>
        <w:tc>
          <w:tcPr>
            <w:tcW w:w="2551" w:type="dxa"/>
          </w:tcPr>
          <w:p w14:paraId="1D58F033" w14:textId="77777777" w:rsidR="00C223C8" w:rsidRPr="005F2601" w:rsidRDefault="00C223C8" w:rsidP="0007781B">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More work to be done to ensure digital capability is well supported across the university</w:t>
            </w:r>
          </w:p>
          <w:p w14:paraId="6340DAB7" w14:textId="77777777" w:rsidR="00C223C8" w:rsidRDefault="00C223C8" w:rsidP="00177813">
            <w:pPr>
              <w:spacing w:after="200" w:line="276" w:lineRule="auto"/>
              <w:rPr>
                <w:rFonts w:cstheme="minorHAnsi"/>
              </w:rPr>
            </w:pPr>
          </w:p>
        </w:tc>
        <w:tc>
          <w:tcPr>
            <w:tcW w:w="2066" w:type="dxa"/>
          </w:tcPr>
          <w:p w14:paraId="4A1395B1" w14:textId="3F0EA796" w:rsidR="00C223C8" w:rsidRPr="00B76EC6" w:rsidRDefault="00C223C8" w:rsidP="00B76EC6">
            <w:pPr>
              <w:rPr>
                <w:rFonts w:asciiTheme="minorHAnsi" w:hAnsiTheme="minorHAnsi" w:cstheme="minorHAnsi"/>
                <w:sz w:val="22"/>
                <w:szCs w:val="22"/>
              </w:rPr>
            </w:pPr>
            <w:r w:rsidRPr="005F2601">
              <w:rPr>
                <w:rFonts w:asciiTheme="minorHAnsi" w:hAnsiTheme="minorHAnsi" w:cstheme="minorHAnsi"/>
                <w:sz w:val="22"/>
                <w:szCs w:val="22"/>
              </w:rPr>
              <w:t>Digital skills need to be embedded into staff induction. In addition, managers need to treat implementing digital Reasonable Adjustments as a priority. This will be addressed through Manager clinics.</w:t>
            </w:r>
          </w:p>
        </w:tc>
        <w:tc>
          <w:tcPr>
            <w:tcW w:w="1775" w:type="dxa"/>
          </w:tcPr>
          <w:p w14:paraId="0151ACFB" w14:textId="77777777" w:rsidR="00C223C8" w:rsidRPr="006B0E1C" w:rsidRDefault="00C223C8" w:rsidP="0007781B">
            <w:pPr>
              <w:spacing w:after="200" w:line="276" w:lineRule="auto"/>
              <w:rPr>
                <w:rFonts w:asciiTheme="minorHAnsi" w:hAnsiTheme="minorHAnsi" w:cstheme="minorHAnsi"/>
                <w:sz w:val="22"/>
                <w:szCs w:val="22"/>
              </w:rPr>
            </w:pPr>
            <w:r w:rsidRPr="006B0E1C">
              <w:rPr>
                <w:rFonts w:asciiTheme="minorHAnsi" w:hAnsiTheme="minorHAnsi" w:cstheme="minorHAnsi"/>
                <w:sz w:val="22"/>
                <w:szCs w:val="22"/>
              </w:rPr>
              <w:t xml:space="preserve">Digital capability responsibility – LDC/Digital Learning Service </w:t>
            </w:r>
          </w:p>
          <w:p w14:paraId="6C6280C3" w14:textId="77777777" w:rsidR="00C223C8" w:rsidRPr="006B0E1C" w:rsidRDefault="00C223C8" w:rsidP="4205060D">
            <w:pPr>
              <w:spacing w:after="200" w:line="276" w:lineRule="auto"/>
              <w:rPr>
                <w:rFonts w:asciiTheme="minorHAnsi" w:hAnsiTheme="minorHAnsi" w:cstheme="minorHAnsi"/>
                <w:sz w:val="22"/>
                <w:szCs w:val="22"/>
              </w:rPr>
            </w:pPr>
          </w:p>
        </w:tc>
        <w:tc>
          <w:tcPr>
            <w:tcW w:w="1014" w:type="dxa"/>
          </w:tcPr>
          <w:p w14:paraId="19F2B466" w14:textId="1F08D31C" w:rsidR="00C223C8" w:rsidRPr="006B0E1C" w:rsidRDefault="006B0E1C" w:rsidP="7904FDED">
            <w:pPr>
              <w:spacing w:after="200" w:line="276" w:lineRule="auto"/>
              <w:rPr>
                <w:rFonts w:asciiTheme="minorHAnsi" w:hAnsiTheme="minorHAnsi" w:cstheme="minorHAnsi"/>
                <w:sz w:val="22"/>
                <w:szCs w:val="22"/>
              </w:rPr>
            </w:pPr>
            <w:r w:rsidRPr="006B0E1C">
              <w:rPr>
                <w:rFonts w:asciiTheme="minorHAnsi" w:hAnsiTheme="minorHAnsi" w:cstheme="minorHAnsi"/>
                <w:sz w:val="22"/>
                <w:szCs w:val="22"/>
              </w:rPr>
              <w:t>Nov 23 onwards</w:t>
            </w:r>
          </w:p>
        </w:tc>
        <w:tc>
          <w:tcPr>
            <w:tcW w:w="1521" w:type="dxa"/>
          </w:tcPr>
          <w:p w14:paraId="0EFF74C4" w14:textId="77777777" w:rsidR="00C223C8" w:rsidRPr="005F2601" w:rsidRDefault="00C223C8" w:rsidP="00177813">
            <w:pPr>
              <w:spacing w:after="200" w:line="276" w:lineRule="auto"/>
              <w:rPr>
                <w:rFonts w:cstheme="minorHAnsi"/>
              </w:rPr>
            </w:pPr>
          </w:p>
        </w:tc>
        <w:tc>
          <w:tcPr>
            <w:tcW w:w="1650" w:type="dxa"/>
          </w:tcPr>
          <w:p w14:paraId="792F3028" w14:textId="77777777" w:rsidR="00C223C8" w:rsidRPr="005F2601" w:rsidRDefault="00C223C8" w:rsidP="00177813">
            <w:pPr>
              <w:spacing w:after="200" w:line="276" w:lineRule="auto"/>
              <w:rPr>
                <w:rFonts w:cstheme="minorHAnsi"/>
              </w:rPr>
            </w:pPr>
          </w:p>
        </w:tc>
      </w:tr>
      <w:tr w:rsidR="00C223C8" w:rsidRPr="005F2601" w14:paraId="4EDBAB95" w14:textId="77777777" w:rsidTr="1DB5E2D0">
        <w:trPr>
          <w:trHeight w:val="570"/>
        </w:trPr>
        <w:tc>
          <w:tcPr>
            <w:tcW w:w="2030" w:type="dxa"/>
            <w:vMerge/>
          </w:tcPr>
          <w:p w14:paraId="5256504A" w14:textId="77777777" w:rsidR="00C223C8" w:rsidRPr="005F2601" w:rsidRDefault="00C223C8" w:rsidP="64E2398F">
            <w:pPr>
              <w:spacing w:after="200" w:line="276" w:lineRule="auto"/>
              <w:rPr>
                <w:rFonts w:cstheme="minorHAnsi"/>
              </w:rPr>
            </w:pPr>
          </w:p>
        </w:tc>
        <w:tc>
          <w:tcPr>
            <w:tcW w:w="2649" w:type="dxa"/>
          </w:tcPr>
          <w:p w14:paraId="545303A5" w14:textId="77777777" w:rsidR="00C223C8" w:rsidRPr="005F2601" w:rsidRDefault="00C223C8" w:rsidP="00702544">
            <w:pPr>
              <w:spacing w:after="200" w:line="276" w:lineRule="auto"/>
              <w:rPr>
                <w:rFonts w:cstheme="minorHAnsi"/>
              </w:rPr>
            </w:pPr>
          </w:p>
        </w:tc>
        <w:tc>
          <w:tcPr>
            <w:tcW w:w="2551" w:type="dxa"/>
          </w:tcPr>
          <w:p w14:paraId="0FBFA5D7" w14:textId="50B38F6B" w:rsidR="00C223C8" w:rsidRPr="00A3399C" w:rsidRDefault="00C223C8" w:rsidP="0007781B">
            <w:pPr>
              <w:spacing w:after="200" w:line="276" w:lineRule="auto"/>
              <w:rPr>
                <w:rFonts w:asciiTheme="minorHAnsi" w:eastAsia="Calibri" w:hAnsiTheme="minorHAnsi" w:cstheme="minorHAnsi"/>
                <w:sz w:val="22"/>
                <w:szCs w:val="22"/>
              </w:rPr>
            </w:pPr>
            <w:r w:rsidRPr="005F2601">
              <w:rPr>
                <w:rFonts w:asciiTheme="minorHAnsi" w:hAnsiTheme="minorHAnsi" w:cstheme="minorHAnsi"/>
                <w:sz w:val="22"/>
                <w:szCs w:val="22"/>
              </w:rPr>
              <w:t xml:space="preserve">Principle 1 – trusted to thrive and flourish. </w:t>
            </w:r>
            <w:r w:rsidRPr="005F2601">
              <w:rPr>
                <w:rFonts w:asciiTheme="minorHAnsi" w:hAnsiTheme="minorHAnsi" w:cstheme="minorHAnsi"/>
                <w:sz w:val="22"/>
                <w:szCs w:val="22"/>
              </w:rPr>
              <w:lastRenderedPageBreak/>
              <w:t xml:space="preserve">Insights data suggests that those working from an office have a higher job satisfaction, however individual experience is also worth noting, e.g. disabled people or people experiencing </w:t>
            </w:r>
            <w:r w:rsidRPr="005F2601">
              <w:rPr>
                <w:rFonts w:asciiTheme="minorHAnsi" w:eastAsia="Calibri" w:hAnsiTheme="minorHAnsi" w:cstheme="minorHAnsi"/>
                <w:sz w:val="22"/>
                <w:szCs w:val="22"/>
              </w:rPr>
              <w:t>marginalisation or hate in the office may differ</w:t>
            </w:r>
          </w:p>
        </w:tc>
        <w:tc>
          <w:tcPr>
            <w:tcW w:w="2066" w:type="dxa"/>
          </w:tcPr>
          <w:p w14:paraId="26C98988" w14:textId="442BBB9E" w:rsidR="00C223C8" w:rsidRPr="005F2601" w:rsidRDefault="00C223C8" w:rsidP="000C7977">
            <w:pPr>
              <w:rPr>
                <w:rFonts w:asciiTheme="minorHAnsi" w:hAnsiTheme="minorHAnsi" w:cstheme="minorHAnsi"/>
                <w:sz w:val="22"/>
                <w:szCs w:val="22"/>
              </w:rPr>
            </w:pPr>
          </w:p>
          <w:p w14:paraId="74E7EF4A" w14:textId="77777777" w:rsidR="00C223C8" w:rsidRPr="005F2601" w:rsidRDefault="00C223C8" w:rsidP="007B487F">
            <w:pPr>
              <w:rPr>
                <w:rFonts w:asciiTheme="minorHAnsi" w:hAnsiTheme="minorHAnsi" w:cstheme="minorHAnsi"/>
                <w:sz w:val="22"/>
                <w:szCs w:val="22"/>
              </w:rPr>
            </w:pPr>
          </w:p>
          <w:p w14:paraId="4649D4DD" w14:textId="77777777" w:rsidR="00C223C8" w:rsidRPr="005F2601" w:rsidRDefault="00C223C8" w:rsidP="007B487F">
            <w:pPr>
              <w:rPr>
                <w:rFonts w:cstheme="minorHAnsi"/>
              </w:rPr>
            </w:pPr>
          </w:p>
        </w:tc>
        <w:tc>
          <w:tcPr>
            <w:tcW w:w="1775" w:type="dxa"/>
          </w:tcPr>
          <w:p w14:paraId="1977FF20" w14:textId="77777777" w:rsidR="00C223C8" w:rsidRPr="005F2601" w:rsidRDefault="00C223C8" w:rsidP="0007781B">
            <w:pPr>
              <w:spacing w:after="200" w:line="276" w:lineRule="auto"/>
              <w:rPr>
                <w:rFonts w:cstheme="minorHAnsi"/>
              </w:rPr>
            </w:pPr>
          </w:p>
        </w:tc>
        <w:tc>
          <w:tcPr>
            <w:tcW w:w="1014" w:type="dxa"/>
          </w:tcPr>
          <w:p w14:paraId="2B832420" w14:textId="77777777" w:rsidR="00C223C8" w:rsidRDefault="00C223C8" w:rsidP="7904FDED">
            <w:pPr>
              <w:spacing w:after="200" w:line="276" w:lineRule="auto"/>
              <w:rPr>
                <w:rFonts w:cstheme="minorHAnsi"/>
              </w:rPr>
            </w:pPr>
          </w:p>
        </w:tc>
        <w:tc>
          <w:tcPr>
            <w:tcW w:w="1521" w:type="dxa"/>
          </w:tcPr>
          <w:p w14:paraId="610DADA0" w14:textId="77777777" w:rsidR="00C223C8" w:rsidRPr="005F2601" w:rsidRDefault="00C223C8" w:rsidP="00177813">
            <w:pPr>
              <w:spacing w:after="200" w:line="276" w:lineRule="auto"/>
              <w:rPr>
                <w:rFonts w:cstheme="minorHAnsi"/>
              </w:rPr>
            </w:pPr>
          </w:p>
        </w:tc>
        <w:tc>
          <w:tcPr>
            <w:tcW w:w="1650" w:type="dxa"/>
          </w:tcPr>
          <w:p w14:paraId="64CAB055" w14:textId="77777777" w:rsidR="00C223C8" w:rsidRPr="005F2601" w:rsidRDefault="00C223C8" w:rsidP="00177813">
            <w:pPr>
              <w:spacing w:after="200" w:line="276" w:lineRule="auto"/>
              <w:rPr>
                <w:rFonts w:cstheme="minorHAnsi"/>
              </w:rPr>
            </w:pPr>
          </w:p>
        </w:tc>
      </w:tr>
      <w:tr w:rsidR="00C223C8" w:rsidRPr="005F2601" w14:paraId="44B5F9CE" w14:textId="77777777" w:rsidTr="1DB5E2D0">
        <w:trPr>
          <w:trHeight w:val="570"/>
        </w:trPr>
        <w:tc>
          <w:tcPr>
            <w:tcW w:w="2030" w:type="dxa"/>
            <w:vMerge/>
          </w:tcPr>
          <w:p w14:paraId="3263D1BB" w14:textId="77777777" w:rsidR="00C223C8" w:rsidRPr="005F2601" w:rsidRDefault="00C223C8" w:rsidP="64E2398F">
            <w:pPr>
              <w:spacing w:after="200" w:line="276" w:lineRule="auto"/>
              <w:rPr>
                <w:rFonts w:cstheme="minorHAnsi"/>
              </w:rPr>
            </w:pPr>
          </w:p>
        </w:tc>
        <w:tc>
          <w:tcPr>
            <w:tcW w:w="2649" w:type="dxa"/>
          </w:tcPr>
          <w:p w14:paraId="3A71D46A" w14:textId="77777777" w:rsidR="00C223C8" w:rsidRPr="005F2601" w:rsidRDefault="00C223C8" w:rsidP="00702544">
            <w:pPr>
              <w:spacing w:after="200" w:line="276" w:lineRule="auto"/>
              <w:rPr>
                <w:rFonts w:cstheme="minorHAnsi"/>
              </w:rPr>
            </w:pPr>
          </w:p>
        </w:tc>
        <w:tc>
          <w:tcPr>
            <w:tcW w:w="2551" w:type="dxa"/>
          </w:tcPr>
          <w:p w14:paraId="143D2C54" w14:textId="77777777" w:rsidR="00C223C8" w:rsidRPr="005F2601" w:rsidRDefault="00C223C8" w:rsidP="005D5859">
            <w:pPr>
              <w:rPr>
                <w:rFonts w:asciiTheme="minorHAnsi" w:hAnsiTheme="minorHAnsi" w:cstheme="minorHAnsi"/>
                <w:sz w:val="22"/>
                <w:szCs w:val="22"/>
              </w:rPr>
            </w:pPr>
            <w:r w:rsidRPr="005F2601">
              <w:rPr>
                <w:rFonts w:asciiTheme="minorHAnsi" w:eastAsia="Calibri" w:hAnsiTheme="minorHAnsi" w:cstheme="minorHAnsi"/>
                <w:sz w:val="22"/>
                <w:szCs w:val="22"/>
              </w:rPr>
              <w:t xml:space="preserve">Principle 3 – purposeful presence is important however </w:t>
            </w:r>
            <w:r w:rsidRPr="005F2601">
              <w:rPr>
                <w:rFonts w:asciiTheme="minorHAnsi" w:hAnsiTheme="minorHAnsi" w:cstheme="minorHAnsi"/>
                <w:sz w:val="22"/>
                <w:szCs w:val="22"/>
              </w:rPr>
              <w:t>managers will also need to consider how to support staff in ways that do not exclude those who cannot come to campus for these activities (re disability, faith, trans, pregnancy/maternity, menopause etc), or excluding those who are required to come to campus but prefer a quieter space (mental health, neurodiversity etc).</w:t>
            </w:r>
          </w:p>
          <w:p w14:paraId="3BEECC69" w14:textId="77777777" w:rsidR="00C223C8" w:rsidRPr="005F2601" w:rsidRDefault="00C223C8" w:rsidP="00FF4A80">
            <w:pPr>
              <w:spacing w:after="200" w:line="276" w:lineRule="auto"/>
              <w:rPr>
                <w:rFonts w:cstheme="minorHAnsi"/>
              </w:rPr>
            </w:pPr>
          </w:p>
        </w:tc>
        <w:tc>
          <w:tcPr>
            <w:tcW w:w="2066" w:type="dxa"/>
          </w:tcPr>
          <w:p w14:paraId="303FEBC7" w14:textId="221ED347" w:rsidR="00B76EC6" w:rsidRPr="005F2601" w:rsidRDefault="004C0068" w:rsidP="00B76EC6">
            <w:pPr>
              <w:spacing w:after="200" w:line="276" w:lineRule="auto"/>
              <w:rPr>
                <w:rFonts w:asciiTheme="minorHAnsi" w:hAnsiTheme="minorHAnsi" w:cstheme="minorHAnsi"/>
                <w:sz w:val="22"/>
                <w:szCs w:val="22"/>
              </w:rPr>
            </w:pPr>
            <w:r>
              <w:rPr>
                <w:rFonts w:asciiTheme="minorHAnsi" w:hAnsiTheme="minorHAnsi" w:cstheme="minorHAnsi"/>
                <w:sz w:val="22"/>
                <w:szCs w:val="22"/>
              </w:rPr>
              <w:t>This will be addressed t</w:t>
            </w:r>
            <w:r w:rsidR="00B76EC6" w:rsidRPr="005F2601">
              <w:rPr>
                <w:rFonts w:asciiTheme="minorHAnsi" w:hAnsiTheme="minorHAnsi" w:cstheme="minorHAnsi"/>
                <w:sz w:val="22"/>
                <w:szCs w:val="22"/>
              </w:rPr>
              <w:t xml:space="preserve">hrough People Manager training and awareness / content in guidance. Creation of a meetings charter to support inclusivity and wellbeing. </w:t>
            </w:r>
          </w:p>
          <w:p w14:paraId="5324B32E" w14:textId="77777777" w:rsidR="00C223C8" w:rsidRPr="005F2601" w:rsidRDefault="00C223C8" w:rsidP="0007781B">
            <w:pPr>
              <w:spacing w:after="200" w:line="276" w:lineRule="auto"/>
              <w:rPr>
                <w:rFonts w:cstheme="minorHAnsi"/>
              </w:rPr>
            </w:pPr>
          </w:p>
        </w:tc>
        <w:tc>
          <w:tcPr>
            <w:tcW w:w="1775" w:type="dxa"/>
          </w:tcPr>
          <w:p w14:paraId="41FAE026" w14:textId="5E81393B" w:rsidR="00C223C8" w:rsidRPr="009B19E6" w:rsidRDefault="009B19E6" w:rsidP="0007781B">
            <w:pPr>
              <w:spacing w:after="200" w:line="276" w:lineRule="auto"/>
              <w:rPr>
                <w:rFonts w:asciiTheme="minorHAnsi" w:hAnsiTheme="minorHAnsi" w:cstheme="minorHAnsi"/>
                <w:sz w:val="22"/>
                <w:szCs w:val="22"/>
              </w:rPr>
            </w:pPr>
            <w:r w:rsidRPr="009B19E6">
              <w:rPr>
                <w:rFonts w:asciiTheme="minorHAnsi" w:hAnsiTheme="minorHAnsi" w:cstheme="minorHAnsi"/>
                <w:sz w:val="22"/>
                <w:szCs w:val="22"/>
              </w:rPr>
              <w:t>LDC and Flexible Working Group</w:t>
            </w:r>
          </w:p>
        </w:tc>
        <w:tc>
          <w:tcPr>
            <w:tcW w:w="1014" w:type="dxa"/>
          </w:tcPr>
          <w:p w14:paraId="5075F5FC" w14:textId="487D2E78" w:rsidR="00C223C8" w:rsidRPr="009B19E6" w:rsidRDefault="009B19E6" w:rsidP="7904FDED">
            <w:pPr>
              <w:spacing w:after="200" w:line="276" w:lineRule="auto"/>
              <w:rPr>
                <w:rFonts w:asciiTheme="minorHAnsi" w:hAnsiTheme="minorHAnsi" w:cstheme="minorHAnsi"/>
                <w:sz w:val="22"/>
                <w:szCs w:val="22"/>
              </w:rPr>
            </w:pPr>
            <w:r w:rsidRPr="009B19E6">
              <w:rPr>
                <w:rFonts w:asciiTheme="minorHAnsi" w:hAnsiTheme="minorHAnsi" w:cstheme="minorHAnsi"/>
                <w:sz w:val="22"/>
                <w:szCs w:val="22"/>
              </w:rPr>
              <w:t>Dec 23</w:t>
            </w:r>
          </w:p>
        </w:tc>
        <w:tc>
          <w:tcPr>
            <w:tcW w:w="1521" w:type="dxa"/>
          </w:tcPr>
          <w:p w14:paraId="586A98C4" w14:textId="77777777" w:rsidR="00C223C8" w:rsidRPr="005F2601" w:rsidRDefault="00C223C8" w:rsidP="00177813">
            <w:pPr>
              <w:spacing w:after="200" w:line="276" w:lineRule="auto"/>
              <w:rPr>
                <w:rFonts w:cstheme="minorHAnsi"/>
              </w:rPr>
            </w:pPr>
          </w:p>
        </w:tc>
        <w:tc>
          <w:tcPr>
            <w:tcW w:w="1650" w:type="dxa"/>
          </w:tcPr>
          <w:p w14:paraId="0C737757" w14:textId="77777777" w:rsidR="00C223C8" w:rsidRPr="005F2601" w:rsidRDefault="00C223C8" w:rsidP="00177813">
            <w:pPr>
              <w:spacing w:after="200" w:line="276" w:lineRule="auto"/>
              <w:rPr>
                <w:rFonts w:cstheme="minorHAnsi"/>
              </w:rPr>
            </w:pPr>
          </w:p>
        </w:tc>
      </w:tr>
      <w:tr w:rsidR="00C223C8" w:rsidRPr="005F2601" w14:paraId="63A19597" w14:textId="77777777" w:rsidTr="1DB5E2D0">
        <w:trPr>
          <w:trHeight w:val="570"/>
        </w:trPr>
        <w:tc>
          <w:tcPr>
            <w:tcW w:w="2030" w:type="dxa"/>
            <w:vMerge/>
          </w:tcPr>
          <w:p w14:paraId="6BD6768D" w14:textId="77777777" w:rsidR="00C223C8" w:rsidRPr="005F2601" w:rsidRDefault="00C223C8" w:rsidP="64E2398F">
            <w:pPr>
              <w:spacing w:after="200" w:line="276" w:lineRule="auto"/>
              <w:rPr>
                <w:rFonts w:cstheme="minorHAnsi"/>
              </w:rPr>
            </w:pPr>
          </w:p>
        </w:tc>
        <w:tc>
          <w:tcPr>
            <w:tcW w:w="2649" w:type="dxa"/>
          </w:tcPr>
          <w:p w14:paraId="1D8EDF0F" w14:textId="77777777" w:rsidR="00C223C8" w:rsidRPr="005F2601" w:rsidRDefault="00C223C8" w:rsidP="00702544">
            <w:pPr>
              <w:spacing w:after="200" w:line="276" w:lineRule="auto"/>
              <w:rPr>
                <w:rFonts w:cstheme="minorHAnsi"/>
              </w:rPr>
            </w:pPr>
          </w:p>
        </w:tc>
        <w:tc>
          <w:tcPr>
            <w:tcW w:w="2551" w:type="dxa"/>
          </w:tcPr>
          <w:p w14:paraId="48F4AE20" w14:textId="77777777" w:rsidR="00C223C8" w:rsidRPr="005F2601" w:rsidRDefault="00C223C8" w:rsidP="00D54EF4">
            <w:pPr>
              <w:rPr>
                <w:rFonts w:asciiTheme="minorHAnsi" w:hAnsiTheme="minorHAnsi" w:cstheme="minorHAnsi"/>
                <w:sz w:val="22"/>
                <w:szCs w:val="22"/>
              </w:rPr>
            </w:pPr>
            <w:r w:rsidRPr="005F2601">
              <w:rPr>
                <w:rFonts w:asciiTheme="minorHAnsi" w:hAnsiTheme="minorHAnsi" w:cstheme="minorHAnsi"/>
                <w:sz w:val="22"/>
                <w:szCs w:val="22"/>
              </w:rPr>
              <w:t>Principle 5 – Prioritise Inclusion. The wording needs broadening out to include wider protected groups.</w:t>
            </w:r>
          </w:p>
          <w:p w14:paraId="0D100237" w14:textId="77777777" w:rsidR="00C223C8" w:rsidRPr="005F2601" w:rsidRDefault="00C223C8" w:rsidP="005D5859">
            <w:pPr>
              <w:rPr>
                <w:rFonts w:eastAsia="Calibri" w:cstheme="minorHAnsi"/>
              </w:rPr>
            </w:pPr>
          </w:p>
        </w:tc>
        <w:tc>
          <w:tcPr>
            <w:tcW w:w="2066" w:type="dxa"/>
          </w:tcPr>
          <w:p w14:paraId="3A31C190" w14:textId="78F24D05" w:rsidR="00C223C8" w:rsidRPr="006C1DFD" w:rsidRDefault="00C223C8" w:rsidP="0007781B">
            <w:pPr>
              <w:spacing w:after="200" w:line="276" w:lineRule="auto"/>
              <w:rPr>
                <w:rFonts w:asciiTheme="minorHAnsi" w:hAnsiTheme="minorHAnsi" w:cstheme="minorHAnsi"/>
                <w:sz w:val="22"/>
                <w:szCs w:val="22"/>
              </w:rPr>
            </w:pPr>
            <w:r w:rsidRPr="006C1DFD">
              <w:rPr>
                <w:rFonts w:asciiTheme="minorHAnsi" w:hAnsiTheme="minorHAnsi" w:cstheme="minorHAnsi"/>
                <w:sz w:val="22"/>
                <w:szCs w:val="22"/>
              </w:rPr>
              <w:t>Edit Principle 5 wording</w:t>
            </w:r>
          </w:p>
        </w:tc>
        <w:tc>
          <w:tcPr>
            <w:tcW w:w="1775" w:type="dxa"/>
          </w:tcPr>
          <w:p w14:paraId="21DB7307" w14:textId="74A0F054" w:rsidR="00C223C8" w:rsidRPr="006C1DFD" w:rsidRDefault="00C223C8" w:rsidP="0007781B">
            <w:pPr>
              <w:spacing w:after="200" w:line="276" w:lineRule="auto"/>
              <w:rPr>
                <w:rFonts w:asciiTheme="minorHAnsi" w:hAnsiTheme="minorHAnsi" w:cstheme="minorHAnsi"/>
                <w:sz w:val="22"/>
                <w:szCs w:val="22"/>
              </w:rPr>
            </w:pPr>
            <w:r w:rsidRPr="006C1DFD">
              <w:rPr>
                <w:rFonts w:asciiTheme="minorHAnsi" w:hAnsiTheme="minorHAnsi" w:cstheme="minorHAnsi"/>
                <w:sz w:val="22"/>
                <w:szCs w:val="22"/>
              </w:rPr>
              <w:t>Flexible Working Group</w:t>
            </w:r>
          </w:p>
        </w:tc>
        <w:tc>
          <w:tcPr>
            <w:tcW w:w="1014" w:type="dxa"/>
          </w:tcPr>
          <w:p w14:paraId="7AD8927B" w14:textId="1555D060" w:rsidR="00C223C8" w:rsidRPr="006C1DFD" w:rsidRDefault="00C223C8" w:rsidP="7904FDED">
            <w:pPr>
              <w:spacing w:after="200" w:line="276" w:lineRule="auto"/>
              <w:rPr>
                <w:rFonts w:asciiTheme="minorHAnsi" w:hAnsiTheme="minorHAnsi" w:cstheme="minorHAnsi"/>
                <w:sz w:val="22"/>
                <w:szCs w:val="22"/>
              </w:rPr>
            </w:pPr>
            <w:r w:rsidRPr="006C1DFD">
              <w:rPr>
                <w:rFonts w:asciiTheme="minorHAnsi" w:hAnsiTheme="minorHAnsi" w:cstheme="minorHAnsi"/>
                <w:sz w:val="22"/>
                <w:szCs w:val="22"/>
              </w:rPr>
              <w:t>Nov 23</w:t>
            </w:r>
          </w:p>
        </w:tc>
        <w:tc>
          <w:tcPr>
            <w:tcW w:w="1521" w:type="dxa"/>
          </w:tcPr>
          <w:p w14:paraId="617868B3" w14:textId="77777777" w:rsidR="00C223C8" w:rsidRPr="005F2601" w:rsidRDefault="00C223C8" w:rsidP="00177813">
            <w:pPr>
              <w:spacing w:after="200" w:line="276" w:lineRule="auto"/>
              <w:rPr>
                <w:rFonts w:cstheme="minorHAnsi"/>
              </w:rPr>
            </w:pPr>
          </w:p>
        </w:tc>
        <w:tc>
          <w:tcPr>
            <w:tcW w:w="1650" w:type="dxa"/>
          </w:tcPr>
          <w:p w14:paraId="63558A25" w14:textId="77777777" w:rsidR="00C223C8" w:rsidRPr="005F2601" w:rsidRDefault="00C223C8" w:rsidP="00177813">
            <w:pPr>
              <w:spacing w:after="200" w:line="276" w:lineRule="auto"/>
              <w:rPr>
                <w:rFonts w:cstheme="minorHAnsi"/>
              </w:rPr>
            </w:pPr>
          </w:p>
        </w:tc>
      </w:tr>
      <w:tr w:rsidR="00C223C8" w:rsidRPr="005F2601" w14:paraId="7A9EBC6E" w14:textId="77777777" w:rsidTr="1DB5E2D0">
        <w:trPr>
          <w:trHeight w:val="570"/>
        </w:trPr>
        <w:tc>
          <w:tcPr>
            <w:tcW w:w="2030" w:type="dxa"/>
            <w:vMerge/>
          </w:tcPr>
          <w:p w14:paraId="2BB36F78" w14:textId="77777777" w:rsidR="00C223C8" w:rsidRPr="005F2601" w:rsidRDefault="00C223C8" w:rsidP="64E2398F">
            <w:pPr>
              <w:spacing w:after="200" w:line="276" w:lineRule="auto"/>
              <w:rPr>
                <w:rFonts w:cstheme="minorHAnsi"/>
              </w:rPr>
            </w:pPr>
          </w:p>
        </w:tc>
        <w:tc>
          <w:tcPr>
            <w:tcW w:w="2649" w:type="dxa"/>
          </w:tcPr>
          <w:p w14:paraId="53074815" w14:textId="77777777" w:rsidR="00C223C8" w:rsidRPr="005F2601" w:rsidRDefault="00C223C8" w:rsidP="00D54EF4">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 xml:space="preserve">Principle 7 – attractive and competitive. Recruiting nationally allows us to widen to a pool of talented and diverse staff living nationally by designing some roles as predominantly remote where necessary e.g. hard to recruit roles. </w:t>
            </w:r>
          </w:p>
          <w:p w14:paraId="1DC822AA" w14:textId="77777777" w:rsidR="00C223C8" w:rsidRPr="005F2601" w:rsidRDefault="00C223C8" w:rsidP="00702544">
            <w:pPr>
              <w:spacing w:after="200" w:line="276" w:lineRule="auto"/>
              <w:rPr>
                <w:rFonts w:cstheme="minorHAnsi"/>
              </w:rPr>
            </w:pPr>
          </w:p>
        </w:tc>
        <w:tc>
          <w:tcPr>
            <w:tcW w:w="2551" w:type="dxa"/>
          </w:tcPr>
          <w:p w14:paraId="36AFBBCD" w14:textId="77777777" w:rsidR="00C223C8" w:rsidRPr="005F2601" w:rsidRDefault="00C223C8" w:rsidP="00D54EF4">
            <w:pPr>
              <w:rPr>
                <w:rFonts w:asciiTheme="minorHAnsi" w:hAnsiTheme="minorHAnsi" w:cstheme="minorHAnsi"/>
                <w:sz w:val="22"/>
                <w:szCs w:val="22"/>
              </w:rPr>
            </w:pPr>
            <w:r w:rsidRPr="005F2601">
              <w:rPr>
                <w:rFonts w:asciiTheme="minorHAnsi" w:hAnsiTheme="minorHAnsi" w:cstheme="minorHAnsi"/>
                <w:sz w:val="22"/>
                <w:szCs w:val="22"/>
              </w:rPr>
              <w:t xml:space="preserve">Principle 7 – attractive and competitive. This could disadvantage some groups (e.g., those newly arrived in the UK those without time and resource to sustain those networks, those without formal education in their field. Home working by design has possible impacts on the community within the team and levels of trust. Staff miss out on the benefits of on campus working. It is more challenging to create psychological safety and for example discuss racism remotely compared to in person. </w:t>
            </w:r>
          </w:p>
          <w:p w14:paraId="21E6A5F5" w14:textId="77777777" w:rsidR="00C223C8" w:rsidRPr="005F2601" w:rsidRDefault="00C223C8" w:rsidP="00D54EF4">
            <w:pPr>
              <w:rPr>
                <w:rFonts w:cstheme="minorHAnsi"/>
              </w:rPr>
            </w:pPr>
          </w:p>
        </w:tc>
        <w:tc>
          <w:tcPr>
            <w:tcW w:w="2066" w:type="dxa"/>
          </w:tcPr>
          <w:p w14:paraId="6A845CC1" w14:textId="5DAAB3BE" w:rsidR="00C223C8" w:rsidRPr="005F2601" w:rsidRDefault="00C223C8" w:rsidP="000C7977">
            <w:pPr>
              <w:rPr>
                <w:rFonts w:asciiTheme="minorHAnsi" w:hAnsiTheme="minorHAnsi" w:cstheme="minorHAnsi"/>
                <w:sz w:val="22"/>
                <w:szCs w:val="22"/>
              </w:rPr>
            </w:pPr>
            <w:r w:rsidRPr="005F2601">
              <w:rPr>
                <w:rFonts w:asciiTheme="minorHAnsi" w:hAnsiTheme="minorHAnsi" w:cstheme="minorHAnsi"/>
                <w:sz w:val="22"/>
                <w:szCs w:val="22"/>
              </w:rPr>
              <w:t>Focus on diverse recruitment will be key. Consider places remote roles in teams where there’</w:t>
            </w:r>
            <w:r w:rsidRPr="005F2601">
              <w:rPr>
                <w:rFonts w:cstheme="minorHAnsi"/>
              </w:rPr>
              <w:t>s</w:t>
            </w:r>
            <w:r w:rsidRPr="005F2601">
              <w:rPr>
                <w:rFonts w:asciiTheme="minorHAnsi" w:hAnsiTheme="minorHAnsi" w:cstheme="minorHAnsi"/>
                <w:sz w:val="22"/>
                <w:szCs w:val="22"/>
              </w:rPr>
              <w:t xml:space="preserve"> a known need for homeworking as a Reasonable Adjustment for an existing member of staff</w:t>
            </w:r>
          </w:p>
          <w:p w14:paraId="28796572" w14:textId="77777777" w:rsidR="00C223C8" w:rsidRPr="005F2601" w:rsidRDefault="00C223C8" w:rsidP="0007781B">
            <w:pPr>
              <w:spacing w:after="200" w:line="276" w:lineRule="auto"/>
              <w:rPr>
                <w:rFonts w:cstheme="minorHAnsi"/>
              </w:rPr>
            </w:pPr>
          </w:p>
        </w:tc>
        <w:tc>
          <w:tcPr>
            <w:tcW w:w="1775" w:type="dxa"/>
          </w:tcPr>
          <w:p w14:paraId="54359E27" w14:textId="73E53263" w:rsidR="00C223C8" w:rsidRPr="006C1DFD" w:rsidRDefault="00C223C8" w:rsidP="0007781B">
            <w:pPr>
              <w:spacing w:after="200" w:line="276" w:lineRule="auto"/>
              <w:rPr>
                <w:rFonts w:asciiTheme="minorHAnsi" w:hAnsiTheme="minorHAnsi" w:cstheme="minorHAnsi"/>
                <w:sz w:val="22"/>
                <w:szCs w:val="22"/>
              </w:rPr>
            </w:pPr>
            <w:r w:rsidRPr="006C1DFD">
              <w:rPr>
                <w:rFonts w:asciiTheme="minorHAnsi" w:hAnsiTheme="minorHAnsi" w:cstheme="minorHAnsi"/>
                <w:sz w:val="22"/>
                <w:szCs w:val="22"/>
              </w:rPr>
              <w:t>Resourcing Team</w:t>
            </w:r>
          </w:p>
        </w:tc>
        <w:tc>
          <w:tcPr>
            <w:tcW w:w="1014" w:type="dxa"/>
          </w:tcPr>
          <w:p w14:paraId="280132E8" w14:textId="5311D106" w:rsidR="00C223C8" w:rsidRPr="006C1DFD" w:rsidRDefault="00C223C8" w:rsidP="7904FDED">
            <w:pPr>
              <w:spacing w:after="200" w:line="276" w:lineRule="auto"/>
              <w:rPr>
                <w:rFonts w:asciiTheme="minorHAnsi" w:hAnsiTheme="minorHAnsi" w:cstheme="minorHAnsi"/>
                <w:sz w:val="22"/>
                <w:szCs w:val="22"/>
              </w:rPr>
            </w:pPr>
            <w:r w:rsidRPr="006C1DFD">
              <w:rPr>
                <w:rFonts w:asciiTheme="minorHAnsi" w:hAnsiTheme="minorHAnsi" w:cstheme="minorHAnsi"/>
                <w:sz w:val="22"/>
                <w:szCs w:val="22"/>
              </w:rPr>
              <w:t>Nov 23 and onwards</w:t>
            </w:r>
          </w:p>
        </w:tc>
        <w:tc>
          <w:tcPr>
            <w:tcW w:w="1521" w:type="dxa"/>
          </w:tcPr>
          <w:p w14:paraId="510AC7F8" w14:textId="77777777" w:rsidR="00C223C8" w:rsidRPr="005F2601" w:rsidRDefault="00C223C8" w:rsidP="00177813">
            <w:pPr>
              <w:spacing w:after="200" w:line="276" w:lineRule="auto"/>
              <w:rPr>
                <w:rFonts w:cstheme="minorHAnsi"/>
              </w:rPr>
            </w:pPr>
          </w:p>
        </w:tc>
        <w:tc>
          <w:tcPr>
            <w:tcW w:w="1650" w:type="dxa"/>
          </w:tcPr>
          <w:p w14:paraId="25A65F32" w14:textId="77777777" w:rsidR="00C223C8" w:rsidRPr="005F2601" w:rsidRDefault="00C223C8" w:rsidP="00177813">
            <w:pPr>
              <w:spacing w:after="200" w:line="276" w:lineRule="auto"/>
              <w:rPr>
                <w:rFonts w:cstheme="minorHAnsi"/>
              </w:rPr>
            </w:pPr>
          </w:p>
        </w:tc>
      </w:tr>
      <w:tr w:rsidR="001A278C" w:rsidRPr="005F2601" w14:paraId="274B7753" w14:textId="77777777" w:rsidTr="1DB5E2D0">
        <w:trPr>
          <w:trHeight w:val="537"/>
        </w:trPr>
        <w:tc>
          <w:tcPr>
            <w:tcW w:w="2030" w:type="dxa"/>
          </w:tcPr>
          <w:p w14:paraId="1B1F5287" w14:textId="77777777" w:rsidR="001A278C" w:rsidRPr="005F2601" w:rsidRDefault="001A278C" w:rsidP="00177813">
            <w:pPr>
              <w:tabs>
                <w:tab w:val="center" w:pos="1097"/>
              </w:tabs>
              <w:spacing w:after="200" w:line="276" w:lineRule="auto"/>
              <w:rPr>
                <w:rFonts w:asciiTheme="minorHAnsi" w:hAnsiTheme="minorHAnsi" w:cstheme="minorHAnsi"/>
                <w:sz w:val="22"/>
                <w:szCs w:val="22"/>
              </w:rPr>
            </w:pPr>
            <w:r w:rsidRPr="005F2601">
              <w:rPr>
                <w:rFonts w:asciiTheme="minorHAnsi" w:hAnsiTheme="minorHAnsi" w:cstheme="minorHAnsi"/>
                <w:b/>
                <w:sz w:val="22"/>
                <w:szCs w:val="22"/>
              </w:rPr>
              <w:t xml:space="preserve">Age </w:t>
            </w:r>
            <w:r w:rsidRPr="005F2601">
              <w:rPr>
                <w:rFonts w:asciiTheme="minorHAnsi" w:hAnsiTheme="minorHAnsi" w:cstheme="minorHAnsi"/>
                <w:sz w:val="22"/>
                <w:szCs w:val="22"/>
              </w:rPr>
              <w:t>(older people, younger people)</w:t>
            </w:r>
          </w:p>
        </w:tc>
        <w:tc>
          <w:tcPr>
            <w:tcW w:w="2649" w:type="dxa"/>
          </w:tcPr>
          <w:p w14:paraId="4BF281F5" w14:textId="0518E947" w:rsidR="003330C4" w:rsidRPr="005F2601" w:rsidRDefault="476E5708"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Potential for flexible retirement</w:t>
            </w:r>
            <w:r w:rsidR="006D725C" w:rsidRPr="005F2601">
              <w:rPr>
                <w:rFonts w:asciiTheme="minorHAnsi" w:hAnsiTheme="minorHAnsi" w:cstheme="minorHAnsi"/>
                <w:sz w:val="22"/>
                <w:szCs w:val="22"/>
              </w:rPr>
              <w:t xml:space="preserve"> and </w:t>
            </w:r>
            <w:r w:rsidR="54261A58" w:rsidRPr="005F2601">
              <w:rPr>
                <w:rFonts w:asciiTheme="minorHAnsi" w:hAnsiTheme="minorHAnsi" w:cstheme="minorHAnsi"/>
                <w:sz w:val="22"/>
                <w:szCs w:val="22"/>
              </w:rPr>
              <w:t>flexibility</w:t>
            </w:r>
            <w:r w:rsidR="0D3E1BD2" w:rsidRPr="005F2601">
              <w:rPr>
                <w:rFonts w:asciiTheme="minorHAnsi" w:hAnsiTheme="minorHAnsi" w:cstheme="minorHAnsi"/>
                <w:sz w:val="22"/>
                <w:szCs w:val="22"/>
              </w:rPr>
              <w:t xml:space="preserve"> for those with caring responsibilities</w:t>
            </w:r>
            <w:r w:rsidR="006D725C" w:rsidRPr="005F2601">
              <w:rPr>
                <w:rFonts w:asciiTheme="minorHAnsi" w:hAnsiTheme="minorHAnsi" w:cstheme="minorHAnsi"/>
                <w:sz w:val="22"/>
                <w:szCs w:val="22"/>
              </w:rPr>
              <w:t>.</w:t>
            </w:r>
            <w:r w:rsidR="0D3E1BD2" w:rsidRPr="005F2601">
              <w:rPr>
                <w:rFonts w:asciiTheme="minorHAnsi" w:hAnsiTheme="minorHAnsi" w:cstheme="minorHAnsi"/>
                <w:sz w:val="22"/>
                <w:szCs w:val="22"/>
              </w:rPr>
              <w:t xml:space="preserve"> </w:t>
            </w:r>
            <w:r w:rsidR="006D725C" w:rsidRPr="005F2601">
              <w:rPr>
                <w:rFonts w:asciiTheme="minorHAnsi" w:hAnsiTheme="minorHAnsi" w:cstheme="minorHAnsi"/>
                <w:sz w:val="22"/>
                <w:szCs w:val="22"/>
              </w:rPr>
              <w:t>P</w:t>
            </w:r>
            <w:r w:rsidR="0D3E1BD2" w:rsidRPr="005F2601">
              <w:rPr>
                <w:rFonts w:asciiTheme="minorHAnsi" w:hAnsiTheme="minorHAnsi" w:cstheme="minorHAnsi"/>
                <w:sz w:val="22"/>
                <w:szCs w:val="22"/>
              </w:rPr>
              <w:t xml:space="preserve">otential </w:t>
            </w:r>
            <w:r w:rsidR="0D3E1BD2" w:rsidRPr="005F2601">
              <w:rPr>
                <w:rFonts w:asciiTheme="minorHAnsi" w:hAnsiTheme="minorHAnsi" w:cstheme="minorHAnsi"/>
                <w:sz w:val="22"/>
                <w:szCs w:val="22"/>
              </w:rPr>
              <w:lastRenderedPageBreak/>
              <w:t>positive impact on work life balance for all ages</w:t>
            </w:r>
            <w:r w:rsidR="006D725C" w:rsidRPr="005F2601">
              <w:rPr>
                <w:rFonts w:asciiTheme="minorHAnsi" w:hAnsiTheme="minorHAnsi" w:cstheme="minorHAnsi"/>
                <w:sz w:val="22"/>
                <w:szCs w:val="22"/>
              </w:rPr>
              <w:t>.</w:t>
            </w:r>
          </w:p>
        </w:tc>
        <w:tc>
          <w:tcPr>
            <w:tcW w:w="2551" w:type="dxa"/>
          </w:tcPr>
          <w:p w14:paraId="0E446C33" w14:textId="27BA0E2E" w:rsidR="003330C4" w:rsidRPr="005F2601" w:rsidRDefault="5136BE37"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lastRenderedPageBreak/>
              <w:t>Risk that those with c</w:t>
            </w:r>
            <w:r w:rsidR="7F41C9EE" w:rsidRPr="005F2601">
              <w:rPr>
                <w:rFonts w:asciiTheme="minorHAnsi" w:hAnsiTheme="minorHAnsi" w:cstheme="minorHAnsi"/>
                <w:sz w:val="22"/>
                <w:szCs w:val="22"/>
              </w:rPr>
              <w:t>aring responsibilit</w:t>
            </w:r>
            <w:r w:rsidRPr="005F2601">
              <w:rPr>
                <w:rFonts w:asciiTheme="minorHAnsi" w:hAnsiTheme="minorHAnsi" w:cstheme="minorHAnsi"/>
                <w:sz w:val="22"/>
                <w:szCs w:val="22"/>
              </w:rPr>
              <w:t xml:space="preserve">ies do not </w:t>
            </w:r>
            <w:r w:rsidR="79F2AC79" w:rsidRPr="005F2601">
              <w:rPr>
                <w:rFonts w:asciiTheme="minorHAnsi" w:hAnsiTheme="minorHAnsi" w:cstheme="minorHAnsi"/>
                <w:sz w:val="22"/>
                <w:szCs w:val="22"/>
              </w:rPr>
              <w:t xml:space="preserve">understand the nature of flexible working </w:t>
            </w:r>
            <w:r w:rsidR="79F2AC79" w:rsidRPr="005F2601">
              <w:rPr>
                <w:rFonts w:asciiTheme="minorHAnsi" w:hAnsiTheme="minorHAnsi" w:cstheme="minorHAnsi"/>
                <w:sz w:val="22"/>
                <w:szCs w:val="22"/>
              </w:rPr>
              <w:lastRenderedPageBreak/>
              <w:t xml:space="preserve">and over </w:t>
            </w:r>
            <w:r w:rsidR="6DE45487" w:rsidRPr="005F2601">
              <w:rPr>
                <w:rFonts w:asciiTheme="minorHAnsi" w:hAnsiTheme="minorHAnsi" w:cstheme="minorHAnsi"/>
                <w:sz w:val="22"/>
                <w:szCs w:val="22"/>
              </w:rPr>
              <w:t>rel</w:t>
            </w:r>
            <w:r w:rsidR="4137C662" w:rsidRPr="005F2601">
              <w:rPr>
                <w:rFonts w:asciiTheme="minorHAnsi" w:hAnsiTheme="minorHAnsi" w:cstheme="minorHAnsi"/>
                <w:sz w:val="22"/>
                <w:szCs w:val="22"/>
              </w:rPr>
              <w:t>y</w:t>
            </w:r>
            <w:r w:rsidR="79F2AC79" w:rsidRPr="005F2601">
              <w:rPr>
                <w:rFonts w:asciiTheme="minorHAnsi" w:hAnsiTheme="minorHAnsi" w:cstheme="minorHAnsi"/>
                <w:sz w:val="22"/>
                <w:szCs w:val="22"/>
              </w:rPr>
              <w:t xml:space="preserve"> on informal</w:t>
            </w:r>
            <w:r w:rsidR="4E7629E4" w:rsidRPr="005F2601">
              <w:rPr>
                <w:rFonts w:asciiTheme="minorHAnsi" w:hAnsiTheme="minorHAnsi" w:cstheme="minorHAnsi"/>
                <w:sz w:val="22"/>
                <w:szCs w:val="22"/>
              </w:rPr>
              <w:t xml:space="preserve"> </w:t>
            </w:r>
            <w:r w:rsidR="2AFF1D33" w:rsidRPr="005F2601">
              <w:rPr>
                <w:rFonts w:asciiTheme="minorHAnsi" w:hAnsiTheme="minorHAnsi" w:cstheme="minorHAnsi"/>
                <w:sz w:val="22"/>
                <w:szCs w:val="22"/>
              </w:rPr>
              <w:t>flexible working arrangements</w:t>
            </w:r>
            <w:r w:rsidR="694718DD" w:rsidRPr="005F2601">
              <w:rPr>
                <w:rFonts w:asciiTheme="minorHAnsi" w:hAnsiTheme="minorHAnsi" w:cstheme="minorHAnsi"/>
                <w:sz w:val="22"/>
                <w:szCs w:val="22"/>
              </w:rPr>
              <w:t>.</w:t>
            </w:r>
          </w:p>
        </w:tc>
        <w:tc>
          <w:tcPr>
            <w:tcW w:w="2066" w:type="dxa"/>
          </w:tcPr>
          <w:p w14:paraId="73448FB5" w14:textId="182BB77E" w:rsidR="003330C4" w:rsidRPr="005F2601" w:rsidRDefault="2F1A43AD" w:rsidP="19645426">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lastRenderedPageBreak/>
              <w:t xml:space="preserve">Ensure </w:t>
            </w:r>
            <w:r w:rsidR="539C87E2" w:rsidRPr="005F2601">
              <w:rPr>
                <w:rFonts w:asciiTheme="minorHAnsi" w:hAnsiTheme="minorHAnsi" w:cstheme="minorHAnsi"/>
                <w:sz w:val="22"/>
                <w:szCs w:val="22"/>
              </w:rPr>
              <w:t>staff with</w:t>
            </w:r>
            <w:r w:rsidR="18881103" w:rsidRPr="005F2601">
              <w:rPr>
                <w:rFonts w:asciiTheme="minorHAnsi" w:hAnsiTheme="minorHAnsi" w:cstheme="minorHAnsi"/>
                <w:sz w:val="22"/>
                <w:szCs w:val="22"/>
              </w:rPr>
              <w:t xml:space="preserve"> </w:t>
            </w:r>
            <w:r w:rsidRPr="005F2601">
              <w:rPr>
                <w:rFonts w:asciiTheme="minorHAnsi" w:hAnsiTheme="minorHAnsi" w:cstheme="minorHAnsi"/>
                <w:sz w:val="22"/>
                <w:szCs w:val="22"/>
              </w:rPr>
              <w:t xml:space="preserve">caring responsibilities have clear guidance and </w:t>
            </w:r>
            <w:r w:rsidRPr="005F2601">
              <w:rPr>
                <w:rFonts w:asciiTheme="minorHAnsi" w:hAnsiTheme="minorHAnsi" w:cstheme="minorHAnsi"/>
                <w:sz w:val="22"/>
                <w:szCs w:val="22"/>
              </w:rPr>
              <w:lastRenderedPageBreak/>
              <w:t>communication</w:t>
            </w:r>
            <w:r w:rsidR="0DEBA9B1" w:rsidRPr="005F2601">
              <w:rPr>
                <w:rFonts w:asciiTheme="minorHAnsi" w:hAnsiTheme="minorHAnsi" w:cstheme="minorHAnsi"/>
                <w:sz w:val="22"/>
                <w:szCs w:val="22"/>
              </w:rPr>
              <w:t xml:space="preserve"> and </w:t>
            </w:r>
            <w:r w:rsidR="48D4518E" w:rsidRPr="005F2601">
              <w:rPr>
                <w:rFonts w:asciiTheme="minorHAnsi" w:hAnsiTheme="minorHAnsi" w:cstheme="minorHAnsi"/>
                <w:sz w:val="22"/>
                <w:szCs w:val="22"/>
              </w:rPr>
              <w:t>feel supported. Ensure managers know how</w:t>
            </w:r>
            <w:r w:rsidR="0DEBA9B1" w:rsidRPr="005F2601">
              <w:rPr>
                <w:rFonts w:asciiTheme="minorHAnsi" w:hAnsiTheme="minorHAnsi" w:cstheme="minorHAnsi"/>
                <w:sz w:val="22"/>
                <w:szCs w:val="22"/>
              </w:rPr>
              <w:t xml:space="preserve"> to support </w:t>
            </w:r>
            <w:r w:rsidR="48D4518E" w:rsidRPr="005F2601">
              <w:rPr>
                <w:rFonts w:asciiTheme="minorHAnsi" w:hAnsiTheme="minorHAnsi" w:cstheme="minorHAnsi"/>
                <w:sz w:val="22"/>
                <w:szCs w:val="22"/>
              </w:rPr>
              <w:t>staff with</w:t>
            </w:r>
            <w:r w:rsidR="0DEBA9B1" w:rsidRPr="005F2601">
              <w:rPr>
                <w:rFonts w:asciiTheme="minorHAnsi" w:hAnsiTheme="minorHAnsi" w:cstheme="minorHAnsi"/>
                <w:sz w:val="22"/>
                <w:szCs w:val="22"/>
              </w:rPr>
              <w:t xml:space="preserve"> caring</w:t>
            </w:r>
            <w:r w:rsidR="48D4518E" w:rsidRPr="005F2601">
              <w:rPr>
                <w:rFonts w:asciiTheme="minorHAnsi" w:hAnsiTheme="minorHAnsi" w:cstheme="minorHAnsi"/>
                <w:sz w:val="22"/>
                <w:szCs w:val="22"/>
              </w:rPr>
              <w:t xml:space="preserve"> responsibilities</w:t>
            </w:r>
            <w:r w:rsidR="77DA839B" w:rsidRPr="005F2601">
              <w:rPr>
                <w:rFonts w:asciiTheme="minorHAnsi" w:hAnsiTheme="minorHAnsi" w:cstheme="minorHAnsi"/>
                <w:sz w:val="22"/>
                <w:szCs w:val="22"/>
              </w:rPr>
              <w:t xml:space="preserve"> through manager clinics and training</w:t>
            </w:r>
            <w:r w:rsidR="00E8650E" w:rsidRPr="005F2601">
              <w:rPr>
                <w:rFonts w:asciiTheme="minorHAnsi" w:hAnsiTheme="minorHAnsi" w:cstheme="minorHAnsi"/>
                <w:sz w:val="22"/>
                <w:szCs w:val="22"/>
              </w:rPr>
              <w:t>.</w:t>
            </w:r>
            <w:r w:rsidR="4FCE1B6A" w:rsidRPr="005F2601">
              <w:rPr>
                <w:rFonts w:asciiTheme="minorHAnsi" w:hAnsiTheme="minorHAnsi" w:cstheme="minorHAnsi"/>
                <w:sz w:val="22"/>
                <w:szCs w:val="22"/>
              </w:rPr>
              <w:t xml:space="preserve"> </w:t>
            </w:r>
            <w:r w:rsidR="572CF634" w:rsidRPr="005F2601">
              <w:rPr>
                <w:rFonts w:asciiTheme="minorHAnsi" w:hAnsiTheme="minorHAnsi" w:cstheme="minorHAnsi"/>
                <w:sz w:val="22"/>
                <w:szCs w:val="22"/>
              </w:rPr>
              <w:t>Continue to review</w:t>
            </w:r>
            <w:r w:rsidR="28BB83AE" w:rsidRPr="005F2601">
              <w:rPr>
                <w:rFonts w:asciiTheme="minorHAnsi" w:hAnsiTheme="minorHAnsi" w:cstheme="minorHAnsi"/>
                <w:sz w:val="22"/>
                <w:szCs w:val="22"/>
              </w:rPr>
              <w:t xml:space="preserve"> staff benefits</w:t>
            </w:r>
            <w:r w:rsidR="101A6FB6" w:rsidRPr="005F2601">
              <w:rPr>
                <w:rFonts w:asciiTheme="minorHAnsi" w:hAnsiTheme="minorHAnsi" w:cstheme="minorHAnsi"/>
                <w:sz w:val="22"/>
                <w:szCs w:val="22"/>
              </w:rPr>
              <w:t xml:space="preserve"> – annual leave purchase scheme, carers leave</w:t>
            </w:r>
            <w:r w:rsidR="350F6C1F" w:rsidRPr="005F2601">
              <w:rPr>
                <w:rFonts w:asciiTheme="minorHAnsi" w:hAnsiTheme="minorHAnsi" w:cstheme="minorHAnsi"/>
                <w:sz w:val="22"/>
                <w:szCs w:val="22"/>
              </w:rPr>
              <w:t>. UWE are currently exploring implementing Annual Leave Purchase Scheme</w:t>
            </w:r>
            <w:r w:rsidR="00776BC4" w:rsidRPr="005F2601">
              <w:rPr>
                <w:rFonts w:asciiTheme="minorHAnsi" w:hAnsiTheme="minorHAnsi" w:cstheme="minorHAnsi"/>
                <w:sz w:val="22"/>
                <w:szCs w:val="22"/>
              </w:rPr>
              <w:t>.</w:t>
            </w:r>
          </w:p>
        </w:tc>
        <w:tc>
          <w:tcPr>
            <w:tcW w:w="1775" w:type="dxa"/>
          </w:tcPr>
          <w:p w14:paraId="47AE4202" w14:textId="77777777" w:rsidR="001A278C" w:rsidRPr="005F2601" w:rsidRDefault="076A0F9E"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lastRenderedPageBreak/>
              <w:t>Karl Daly</w:t>
            </w:r>
            <w:r w:rsidR="00E8650E" w:rsidRPr="005F2601">
              <w:rPr>
                <w:rFonts w:asciiTheme="minorHAnsi" w:hAnsiTheme="minorHAnsi" w:cstheme="minorHAnsi"/>
                <w:sz w:val="22"/>
                <w:szCs w:val="22"/>
              </w:rPr>
              <w:t xml:space="preserve"> LDC</w:t>
            </w:r>
            <w:r w:rsidRPr="005F2601">
              <w:rPr>
                <w:rFonts w:asciiTheme="minorHAnsi" w:hAnsiTheme="minorHAnsi" w:cstheme="minorHAnsi"/>
                <w:sz w:val="22"/>
                <w:szCs w:val="22"/>
              </w:rPr>
              <w:t xml:space="preserve"> – review training</w:t>
            </w:r>
          </w:p>
          <w:p w14:paraId="284A174E" w14:textId="1FCD7279" w:rsidR="00A34CB7" w:rsidRPr="005F2601" w:rsidRDefault="009138FD"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lastRenderedPageBreak/>
              <w:t>Reward Team, People and OD.</w:t>
            </w:r>
          </w:p>
        </w:tc>
        <w:tc>
          <w:tcPr>
            <w:tcW w:w="1014" w:type="dxa"/>
          </w:tcPr>
          <w:p w14:paraId="3D6CCB40" w14:textId="05C38FEB" w:rsidR="001A278C" w:rsidRPr="005F2601" w:rsidRDefault="00A558BF"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lastRenderedPageBreak/>
              <w:t>Nov 2023</w:t>
            </w:r>
          </w:p>
        </w:tc>
        <w:tc>
          <w:tcPr>
            <w:tcW w:w="1521" w:type="dxa"/>
          </w:tcPr>
          <w:p w14:paraId="11BE2DC5" w14:textId="77777777" w:rsidR="001A278C" w:rsidRPr="005F2601" w:rsidRDefault="001A278C" w:rsidP="00177813">
            <w:pPr>
              <w:spacing w:after="200" w:line="276" w:lineRule="auto"/>
              <w:rPr>
                <w:rFonts w:asciiTheme="minorHAnsi" w:hAnsiTheme="minorHAnsi" w:cstheme="minorHAnsi"/>
                <w:sz w:val="22"/>
                <w:szCs w:val="22"/>
              </w:rPr>
            </w:pPr>
          </w:p>
        </w:tc>
        <w:tc>
          <w:tcPr>
            <w:tcW w:w="1650" w:type="dxa"/>
          </w:tcPr>
          <w:p w14:paraId="47EE9809" w14:textId="77777777" w:rsidR="001A278C" w:rsidRPr="005F2601" w:rsidRDefault="001A278C" w:rsidP="00177813">
            <w:pPr>
              <w:spacing w:after="200" w:line="276" w:lineRule="auto"/>
              <w:rPr>
                <w:rFonts w:asciiTheme="minorHAnsi" w:hAnsiTheme="minorHAnsi" w:cstheme="minorHAnsi"/>
                <w:sz w:val="22"/>
                <w:szCs w:val="22"/>
              </w:rPr>
            </w:pPr>
          </w:p>
        </w:tc>
      </w:tr>
      <w:tr w:rsidR="007374E0" w:rsidRPr="005F2601" w14:paraId="2D726465" w14:textId="77777777" w:rsidTr="1DB5E2D0">
        <w:trPr>
          <w:trHeight w:val="537"/>
        </w:trPr>
        <w:tc>
          <w:tcPr>
            <w:tcW w:w="2030" w:type="dxa"/>
          </w:tcPr>
          <w:p w14:paraId="611BF719" w14:textId="77777777" w:rsidR="007374E0" w:rsidRPr="005F2601" w:rsidRDefault="007374E0" w:rsidP="00177813">
            <w:pPr>
              <w:tabs>
                <w:tab w:val="center" w:pos="1097"/>
              </w:tabs>
              <w:spacing w:after="200" w:line="276" w:lineRule="auto"/>
              <w:rPr>
                <w:rFonts w:asciiTheme="minorHAnsi" w:hAnsiTheme="minorHAnsi" w:cstheme="minorHAnsi"/>
                <w:b/>
                <w:sz w:val="22"/>
                <w:szCs w:val="22"/>
              </w:rPr>
            </w:pPr>
          </w:p>
        </w:tc>
        <w:tc>
          <w:tcPr>
            <w:tcW w:w="2649" w:type="dxa"/>
          </w:tcPr>
          <w:p w14:paraId="08E3775E" w14:textId="77777777" w:rsidR="007374E0" w:rsidRPr="005F2601" w:rsidRDefault="007374E0" w:rsidP="00177813">
            <w:pPr>
              <w:spacing w:after="200" w:line="276" w:lineRule="auto"/>
              <w:rPr>
                <w:rFonts w:asciiTheme="minorHAnsi" w:hAnsiTheme="minorHAnsi" w:cstheme="minorHAnsi"/>
                <w:sz w:val="22"/>
                <w:szCs w:val="22"/>
              </w:rPr>
            </w:pPr>
          </w:p>
        </w:tc>
        <w:tc>
          <w:tcPr>
            <w:tcW w:w="2551" w:type="dxa"/>
          </w:tcPr>
          <w:p w14:paraId="69CB3787" w14:textId="2A72F007" w:rsidR="007374E0" w:rsidRPr="005F2601" w:rsidRDefault="007374E0" w:rsidP="007374E0">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 xml:space="preserve">Early career staff may </w:t>
            </w:r>
            <w:r w:rsidR="000B246A" w:rsidRPr="005F2601">
              <w:rPr>
                <w:rFonts w:asciiTheme="minorHAnsi" w:hAnsiTheme="minorHAnsi" w:cstheme="minorHAnsi"/>
                <w:sz w:val="22"/>
                <w:szCs w:val="22"/>
              </w:rPr>
              <w:t>lose</w:t>
            </w:r>
            <w:r w:rsidRPr="005F2601">
              <w:rPr>
                <w:rFonts w:asciiTheme="minorHAnsi" w:hAnsiTheme="minorHAnsi" w:cstheme="minorHAnsi"/>
                <w:sz w:val="22"/>
                <w:szCs w:val="22"/>
              </w:rPr>
              <w:t xml:space="preserve"> opportunity to learn from colleagues due to spending time </w:t>
            </w:r>
            <w:r w:rsidR="000B246A" w:rsidRPr="005F2601">
              <w:rPr>
                <w:rFonts w:asciiTheme="minorHAnsi" w:hAnsiTheme="minorHAnsi" w:cstheme="minorHAnsi"/>
                <w:sz w:val="22"/>
                <w:szCs w:val="22"/>
              </w:rPr>
              <w:t>working remotely</w:t>
            </w:r>
          </w:p>
          <w:p w14:paraId="1966F93D" w14:textId="77777777" w:rsidR="007374E0" w:rsidRPr="005F2601" w:rsidRDefault="007374E0" w:rsidP="00177813">
            <w:pPr>
              <w:spacing w:after="200" w:line="276" w:lineRule="auto"/>
              <w:rPr>
                <w:rFonts w:asciiTheme="minorHAnsi" w:hAnsiTheme="minorHAnsi" w:cstheme="minorHAnsi"/>
                <w:sz w:val="22"/>
                <w:szCs w:val="22"/>
              </w:rPr>
            </w:pPr>
          </w:p>
        </w:tc>
        <w:tc>
          <w:tcPr>
            <w:tcW w:w="2066" w:type="dxa"/>
          </w:tcPr>
          <w:p w14:paraId="1E745375" w14:textId="0AFC25C1" w:rsidR="007374E0" w:rsidRPr="005F2601" w:rsidRDefault="000B246A" w:rsidP="19645426">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Ensure</w:t>
            </w:r>
            <w:r w:rsidR="00F26D5B" w:rsidRPr="005F2601">
              <w:rPr>
                <w:rFonts w:asciiTheme="minorHAnsi" w:hAnsiTheme="minorHAnsi" w:cstheme="minorHAnsi"/>
                <w:sz w:val="22"/>
                <w:szCs w:val="22"/>
              </w:rPr>
              <w:t xml:space="preserve"> People Managers</w:t>
            </w:r>
            <w:r w:rsidRPr="005F2601">
              <w:rPr>
                <w:rFonts w:asciiTheme="minorHAnsi" w:hAnsiTheme="minorHAnsi" w:cstheme="minorHAnsi"/>
                <w:sz w:val="22"/>
                <w:szCs w:val="22"/>
              </w:rPr>
              <w:t xml:space="preserve"> have awareness of how to support new starters in a flexible working environment. </w:t>
            </w:r>
            <w:r w:rsidR="00F26D5B" w:rsidRPr="005F2601">
              <w:rPr>
                <w:rFonts w:asciiTheme="minorHAnsi" w:hAnsiTheme="minorHAnsi" w:cstheme="minorHAnsi"/>
                <w:sz w:val="22"/>
                <w:szCs w:val="22"/>
              </w:rPr>
              <w:t>E.g.,</w:t>
            </w:r>
            <w:r w:rsidRPr="005F2601">
              <w:rPr>
                <w:rFonts w:asciiTheme="minorHAnsi" w:hAnsiTheme="minorHAnsi" w:cstheme="minorHAnsi"/>
                <w:sz w:val="22"/>
                <w:szCs w:val="22"/>
              </w:rPr>
              <w:t xml:space="preserve"> buddy scheme/check </w:t>
            </w:r>
            <w:r w:rsidRPr="005F2601">
              <w:rPr>
                <w:rFonts w:asciiTheme="minorHAnsi" w:hAnsiTheme="minorHAnsi" w:cstheme="minorHAnsi"/>
                <w:sz w:val="22"/>
                <w:szCs w:val="22"/>
              </w:rPr>
              <w:lastRenderedPageBreak/>
              <w:t>ins/teams work. UWE have a ‘how to manage remote teams’ training course.</w:t>
            </w:r>
          </w:p>
        </w:tc>
        <w:tc>
          <w:tcPr>
            <w:tcW w:w="1775" w:type="dxa"/>
          </w:tcPr>
          <w:p w14:paraId="6FB26F1E" w14:textId="29490147" w:rsidR="007374E0" w:rsidRPr="005F2601" w:rsidRDefault="00C04226"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lastRenderedPageBreak/>
              <w:t>Karl Daly, LDC</w:t>
            </w:r>
          </w:p>
        </w:tc>
        <w:tc>
          <w:tcPr>
            <w:tcW w:w="1014" w:type="dxa"/>
          </w:tcPr>
          <w:p w14:paraId="2B5DB3E8" w14:textId="12A54A42" w:rsidR="007374E0" w:rsidRPr="005F2601" w:rsidRDefault="00FD6A3F"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Nov 23</w:t>
            </w:r>
          </w:p>
        </w:tc>
        <w:tc>
          <w:tcPr>
            <w:tcW w:w="1521" w:type="dxa"/>
          </w:tcPr>
          <w:p w14:paraId="44CB953C" w14:textId="77777777" w:rsidR="007374E0" w:rsidRPr="005F2601" w:rsidRDefault="007374E0" w:rsidP="00177813">
            <w:pPr>
              <w:spacing w:after="200" w:line="276" w:lineRule="auto"/>
              <w:rPr>
                <w:rFonts w:asciiTheme="minorHAnsi" w:hAnsiTheme="minorHAnsi" w:cstheme="minorHAnsi"/>
                <w:sz w:val="22"/>
                <w:szCs w:val="22"/>
              </w:rPr>
            </w:pPr>
          </w:p>
        </w:tc>
        <w:tc>
          <w:tcPr>
            <w:tcW w:w="1650" w:type="dxa"/>
          </w:tcPr>
          <w:p w14:paraId="5129035A" w14:textId="77777777" w:rsidR="007374E0" w:rsidRPr="005F2601" w:rsidRDefault="007374E0" w:rsidP="00177813">
            <w:pPr>
              <w:spacing w:after="200" w:line="276" w:lineRule="auto"/>
              <w:rPr>
                <w:rFonts w:asciiTheme="minorHAnsi" w:hAnsiTheme="minorHAnsi" w:cstheme="minorHAnsi"/>
                <w:sz w:val="22"/>
                <w:szCs w:val="22"/>
              </w:rPr>
            </w:pPr>
          </w:p>
        </w:tc>
      </w:tr>
      <w:tr w:rsidR="001A278C" w:rsidRPr="005F2601" w14:paraId="6ABB1214" w14:textId="77777777" w:rsidTr="1DB5E2D0">
        <w:trPr>
          <w:trHeight w:val="532"/>
        </w:trPr>
        <w:tc>
          <w:tcPr>
            <w:tcW w:w="2030" w:type="dxa"/>
          </w:tcPr>
          <w:p w14:paraId="152D6DC4" w14:textId="77777777" w:rsidR="001A278C" w:rsidRPr="005F2601" w:rsidRDefault="001A278C" w:rsidP="00177813">
            <w:pPr>
              <w:spacing w:after="200" w:line="276" w:lineRule="auto"/>
              <w:rPr>
                <w:rFonts w:asciiTheme="minorHAnsi" w:hAnsiTheme="minorHAnsi" w:cstheme="minorHAnsi"/>
                <w:sz w:val="22"/>
                <w:szCs w:val="22"/>
              </w:rPr>
            </w:pPr>
            <w:r w:rsidRPr="005F2601">
              <w:rPr>
                <w:rFonts w:asciiTheme="minorHAnsi" w:hAnsiTheme="minorHAnsi" w:cstheme="minorHAnsi"/>
                <w:b/>
                <w:sz w:val="22"/>
                <w:szCs w:val="22"/>
              </w:rPr>
              <w:t>Disability</w:t>
            </w:r>
            <w:r w:rsidRPr="005F2601">
              <w:rPr>
                <w:rFonts w:asciiTheme="minorHAnsi" w:hAnsiTheme="minorHAnsi" w:cstheme="minorHAnsi"/>
                <w:sz w:val="22"/>
                <w:szCs w:val="22"/>
              </w:rPr>
              <w:t>, including mental health and non-visible disabilities</w:t>
            </w:r>
          </w:p>
        </w:tc>
        <w:tc>
          <w:tcPr>
            <w:tcW w:w="2649" w:type="dxa"/>
          </w:tcPr>
          <w:p w14:paraId="0CF07756" w14:textId="4B0CAAE3" w:rsidR="00D71EA2" w:rsidRPr="005F2601" w:rsidRDefault="005054A2" w:rsidP="1DB5E2D0">
            <w:pPr>
              <w:spacing w:after="200" w:line="276" w:lineRule="auto"/>
              <w:rPr>
                <w:rFonts w:asciiTheme="minorHAnsi" w:hAnsiTheme="minorHAnsi" w:cstheme="minorBidi"/>
                <w:sz w:val="22"/>
                <w:szCs w:val="22"/>
              </w:rPr>
            </w:pPr>
            <w:r w:rsidRPr="1DB5E2D0">
              <w:rPr>
                <w:rFonts w:asciiTheme="minorHAnsi" w:hAnsiTheme="minorHAnsi" w:cstheme="minorBidi"/>
                <w:sz w:val="22"/>
                <w:szCs w:val="22"/>
              </w:rPr>
              <w:t xml:space="preserve">Disabled staff members are able to </w:t>
            </w:r>
            <w:r w:rsidR="00C30AC8" w:rsidRPr="1DB5E2D0">
              <w:rPr>
                <w:rFonts w:asciiTheme="minorHAnsi" w:hAnsiTheme="minorHAnsi" w:cstheme="minorBidi"/>
                <w:sz w:val="22"/>
                <w:szCs w:val="22"/>
              </w:rPr>
              <w:t xml:space="preserve">continue to work flexibly </w:t>
            </w:r>
          </w:p>
          <w:p w14:paraId="443AE639" w14:textId="4CE9919C" w:rsidR="002A6CB3" w:rsidRPr="005F2601" w:rsidRDefault="002A6CB3" w:rsidP="00177813">
            <w:pPr>
              <w:spacing w:after="200" w:line="276" w:lineRule="auto"/>
              <w:rPr>
                <w:rFonts w:asciiTheme="minorHAnsi" w:hAnsiTheme="minorHAnsi" w:cstheme="minorHAnsi"/>
                <w:sz w:val="22"/>
                <w:szCs w:val="22"/>
              </w:rPr>
            </w:pPr>
          </w:p>
        </w:tc>
        <w:tc>
          <w:tcPr>
            <w:tcW w:w="2551" w:type="dxa"/>
          </w:tcPr>
          <w:p w14:paraId="03425E32" w14:textId="08A70154" w:rsidR="001A278C" w:rsidRPr="005F2601" w:rsidRDefault="53F28E75"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Flexitime scheme</w:t>
            </w:r>
            <w:r w:rsidR="624BAB6D" w:rsidRPr="005F2601">
              <w:rPr>
                <w:rFonts w:asciiTheme="minorHAnsi" w:hAnsiTheme="minorHAnsi" w:cstheme="minorHAnsi"/>
                <w:sz w:val="22"/>
                <w:szCs w:val="22"/>
              </w:rPr>
              <w:t xml:space="preserve"> was a support for all staff, </w:t>
            </w:r>
            <w:r w:rsidR="0081796A" w:rsidRPr="005F2601">
              <w:rPr>
                <w:rFonts w:asciiTheme="minorHAnsi" w:hAnsiTheme="minorHAnsi" w:cstheme="minorHAnsi"/>
                <w:sz w:val="22"/>
                <w:szCs w:val="22"/>
              </w:rPr>
              <w:t>particularly</w:t>
            </w:r>
            <w:r w:rsidR="624BAB6D" w:rsidRPr="005F2601">
              <w:rPr>
                <w:rFonts w:asciiTheme="minorHAnsi" w:hAnsiTheme="minorHAnsi" w:cstheme="minorHAnsi"/>
                <w:sz w:val="22"/>
                <w:szCs w:val="22"/>
              </w:rPr>
              <w:t xml:space="preserve"> </w:t>
            </w:r>
            <w:r w:rsidRPr="005F2601">
              <w:rPr>
                <w:rFonts w:asciiTheme="minorHAnsi" w:hAnsiTheme="minorHAnsi" w:cstheme="minorHAnsi"/>
                <w:sz w:val="22"/>
                <w:szCs w:val="22"/>
              </w:rPr>
              <w:t>for disabled members of staff.</w:t>
            </w:r>
          </w:p>
          <w:p w14:paraId="64E1CE34" w14:textId="4617516D" w:rsidR="0018385B" w:rsidRPr="005F2601" w:rsidRDefault="00453E7F" w:rsidP="1DB5E2D0">
            <w:pPr>
              <w:spacing w:after="200" w:line="276" w:lineRule="auto"/>
              <w:rPr>
                <w:rFonts w:asciiTheme="minorHAnsi" w:hAnsiTheme="minorHAnsi" w:cstheme="minorBidi"/>
                <w:sz w:val="22"/>
                <w:szCs w:val="22"/>
              </w:rPr>
            </w:pPr>
            <w:r w:rsidRPr="1DB5E2D0">
              <w:rPr>
                <w:rFonts w:asciiTheme="minorHAnsi" w:hAnsiTheme="minorHAnsi" w:cstheme="minorBidi"/>
                <w:sz w:val="22"/>
                <w:szCs w:val="22"/>
              </w:rPr>
              <w:t>N.B there is a d</w:t>
            </w:r>
            <w:r w:rsidR="000D2B3A" w:rsidRPr="1DB5E2D0">
              <w:rPr>
                <w:rFonts w:asciiTheme="minorHAnsi" w:hAnsiTheme="minorHAnsi" w:cstheme="minorBidi"/>
                <w:sz w:val="22"/>
                <w:szCs w:val="22"/>
              </w:rPr>
              <w:t>ifference between reasonable adjustments and flexible workin</w:t>
            </w:r>
            <w:r w:rsidR="2D8D28A8" w:rsidRPr="1DB5E2D0">
              <w:rPr>
                <w:rFonts w:asciiTheme="minorHAnsi" w:hAnsiTheme="minorHAnsi" w:cstheme="minorBidi"/>
                <w:sz w:val="22"/>
                <w:szCs w:val="22"/>
              </w:rPr>
              <w:t>g.</w:t>
            </w:r>
          </w:p>
          <w:p w14:paraId="42A7F404" w14:textId="1E89329E" w:rsidR="0018385B" w:rsidRPr="005F2601" w:rsidRDefault="0018385B" w:rsidP="00177813">
            <w:pPr>
              <w:spacing w:after="200" w:line="276" w:lineRule="auto"/>
              <w:rPr>
                <w:rFonts w:asciiTheme="minorHAnsi" w:hAnsiTheme="minorHAnsi" w:cstheme="minorHAnsi"/>
                <w:sz w:val="22"/>
                <w:szCs w:val="22"/>
              </w:rPr>
            </w:pPr>
          </w:p>
        </w:tc>
        <w:tc>
          <w:tcPr>
            <w:tcW w:w="2066" w:type="dxa"/>
          </w:tcPr>
          <w:p w14:paraId="25D40D55" w14:textId="493AC6FA" w:rsidR="6CA4908C" w:rsidRPr="005F2601" w:rsidRDefault="41C72F8D" w:rsidP="1DB5E2D0">
            <w:pPr>
              <w:spacing w:after="200" w:line="276" w:lineRule="auto"/>
              <w:rPr>
                <w:rFonts w:asciiTheme="minorHAnsi" w:hAnsiTheme="minorHAnsi" w:cstheme="minorBidi"/>
                <w:sz w:val="22"/>
                <w:szCs w:val="22"/>
              </w:rPr>
            </w:pPr>
            <w:r w:rsidRPr="1DB5E2D0">
              <w:rPr>
                <w:rFonts w:asciiTheme="minorHAnsi" w:hAnsiTheme="minorHAnsi" w:cstheme="minorBidi"/>
                <w:sz w:val="22"/>
                <w:szCs w:val="22"/>
              </w:rPr>
              <w:t>We will ensure careful</w:t>
            </w:r>
            <w:r w:rsidR="002A2103" w:rsidRPr="1DB5E2D0">
              <w:rPr>
                <w:rFonts w:asciiTheme="minorHAnsi" w:hAnsiTheme="minorHAnsi" w:cstheme="minorBidi"/>
                <w:sz w:val="22"/>
                <w:szCs w:val="22"/>
              </w:rPr>
              <w:t xml:space="preserve"> consideration</w:t>
            </w:r>
            <w:r w:rsidRPr="1DB5E2D0">
              <w:rPr>
                <w:rFonts w:asciiTheme="minorHAnsi" w:hAnsiTheme="minorHAnsi" w:cstheme="minorBidi"/>
                <w:sz w:val="22"/>
                <w:szCs w:val="22"/>
              </w:rPr>
              <w:t xml:space="preserve"> of how the principles align with what people are familiar with in the flexi time scheme. </w:t>
            </w:r>
            <w:r w:rsidR="005F4AC3" w:rsidRPr="1DB5E2D0">
              <w:rPr>
                <w:rFonts w:asciiTheme="minorHAnsi" w:hAnsiTheme="minorHAnsi" w:cstheme="minorBidi"/>
                <w:sz w:val="22"/>
                <w:szCs w:val="22"/>
              </w:rPr>
              <w:t>T</w:t>
            </w:r>
            <w:r w:rsidRPr="1DB5E2D0">
              <w:rPr>
                <w:rFonts w:asciiTheme="minorHAnsi" w:hAnsiTheme="minorHAnsi" w:cstheme="minorBidi"/>
                <w:sz w:val="22"/>
                <w:szCs w:val="22"/>
              </w:rPr>
              <w:t>he EA process</w:t>
            </w:r>
            <w:r w:rsidR="005F4AC3" w:rsidRPr="1DB5E2D0">
              <w:rPr>
                <w:rFonts w:asciiTheme="minorHAnsi" w:hAnsiTheme="minorHAnsi" w:cstheme="minorBidi"/>
                <w:sz w:val="22"/>
                <w:szCs w:val="22"/>
              </w:rPr>
              <w:t xml:space="preserve"> can be </w:t>
            </w:r>
            <w:r w:rsidR="002F066C" w:rsidRPr="1DB5E2D0">
              <w:rPr>
                <w:rFonts w:asciiTheme="minorHAnsi" w:hAnsiTheme="minorHAnsi" w:cstheme="minorBidi"/>
                <w:sz w:val="22"/>
                <w:szCs w:val="22"/>
              </w:rPr>
              <w:t>u</w:t>
            </w:r>
            <w:r w:rsidR="7E1A2335" w:rsidRPr="1DB5E2D0">
              <w:rPr>
                <w:rFonts w:asciiTheme="minorHAnsi" w:hAnsiTheme="minorHAnsi" w:cstheme="minorBidi"/>
                <w:sz w:val="22"/>
                <w:szCs w:val="22"/>
              </w:rPr>
              <w:t>til</w:t>
            </w:r>
            <w:r w:rsidR="002F066C" w:rsidRPr="1DB5E2D0">
              <w:rPr>
                <w:rFonts w:asciiTheme="minorHAnsi" w:hAnsiTheme="minorHAnsi" w:cstheme="minorBidi"/>
                <w:sz w:val="22"/>
                <w:szCs w:val="22"/>
              </w:rPr>
              <w:t>ised</w:t>
            </w:r>
            <w:r w:rsidRPr="1DB5E2D0">
              <w:rPr>
                <w:rFonts w:asciiTheme="minorHAnsi" w:hAnsiTheme="minorHAnsi" w:cstheme="minorBidi"/>
                <w:sz w:val="22"/>
                <w:szCs w:val="22"/>
              </w:rPr>
              <w:t xml:space="preserve"> to acknowledge staff concerns and work through how informal and formal flexible working arrangements can</w:t>
            </w:r>
            <w:r w:rsidR="00C6280C" w:rsidRPr="1DB5E2D0">
              <w:rPr>
                <w:rFonts w:asciiTheme="minorHAnsi" w:hAnsiTheme="minorHAnsi" w:cstheme="minorBidi"/>
                <w:sz w:val="22"/>
                <w:szCs w:val="22"/>
              </w:rPr>
              <w:t xml:space="preserve"> be of</w:t>
            </w:r>
            <w:r w:rsidRPr="1DB5E2D0">
              <w:rPr>
                <w:rFonts w:asciiTheme="minorHAnsi" w:hAnsiTheme="minorHAnsi" w:cstheme="minorBidi"/>
                <w:sz w:val="22"/>
                <w:szCs w:val="22"/>
              </w:rPr>
              <w:t xml:space="preserve"> benefit</w:t>
            </w:r>
            <w:r w:rsidR="00C6280C" w:rsidRPr="1DB5E2D0">
              <w:rPr>
                <w:rFonts w:asciiTheme="minorHAnsi" w:hAnsiTheme="minorHAnsi" w:cstheme="minorBidi"/>
                <w:sz w:val="22"/>
                <w:szCs w:val="22"/>
              </w:rPr>
              <w:t>.</w:t>
            </w:r>
          </w:p>
          <w:p w14:paraId="3E5B9597" w14:textId="36EE7814" w:rsidR="0A3E7736" w:rsidRPr="005F2601" w:rsidRDefault="0A3E7736" w:rsidP="19645426">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 xml:space="preserve">Regular engagement with the unions has taken place as part </w:t>
            </w:r>
            <w:r w:rsidRPr="005F2601">
              <w:rPr>
                <w:rFonts w:asciiTheme="minorHAnsi" w:hAnsiTheme="minorHAnsi" w:cstheme="minorHAnsi"/>
                <w:sz w:val="22"/>
                <w:szCs w:val="22"/>
              </w:rPr>
              <w:lastRenderedPageBreak/>
              <w:t>of this working group</w:t>
            </w:r>
          </w:p>
          <w:p w14:paraId="4E76E676" w14:textId="77777777" w:rsidR="00E93CCB" w:rsidRPr="005F2601" w:rsidRDefault="00B85F8D"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Ensure we have reviewed training, communication and support in RA’s and Flexible Working</w:t>
            </w:r>
            <w:r w:rsidR="00A7341D" w:rsidRPr="005F2601">
              <w:rPr>
                <w:rFonts w:asciiTheme="minorHAnsi" w:hAnsiTheme="minorHAnsi" w:cstheme="minorHAnsi"/>
                <w:sz w:val="22"/>
                <w:szCs w:val="22"/>
              </w:rPr>
              <w:t xml:space="preserve"> Requests vs informal flexible working.</w:t>
            </w:r>
            <w:r w:rsidR="0001128A" w:rsidRPr="005F2601">
              <w:rPr>
                <w:rFonts w:asciiTheme="minorHAnsi" w:hAnsiTheme="minorHAnsi" w:cstheme="minorHAnsi"/>
                <w:sz w:val="22"/>
                <w:szCs w:val="22"/>
              </w:rPr>
              <w:t xml:space="preserve"> Ensure that staff know that the formal process </w:t>
            </w:r>
            <w:r w:rsidR="00413BF5" w:rsidRPr="005F2601">
              <w:rPr>
                <w:rFonts w:asciiTheme="minorHAnsi" w:hAnsiTheme="minorHAnsi" w:cstheme="minorHAnsi"/>
                <w:sz w:val="22"/>
                <w:szCs w:val="22"/>
              </w:rPr>
              <w:t>is also there to protect them.</w:t>
            </w:r>
          </w:p>
          <w:p w14:paraId="5A80EE05" w14:textId="5CC341BE" w:rsidR="00EE1327" w:rsidRPr="005F2601" w:rsidRDefault="00E93CCB" w:rsidP="7904FDED">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 xml:space="preserve">Look at guidance and unconscious bias training. Building relations with people working at a distance. </w:t>
            </w:r>
          </w:p>
          <w:p w14:paraId="37FF4433" w14:textId="6E9B9F08" w:rsidR="00EE1327" w:rsidRPr="005F2601" w:rsidRDefault="4ADD53C3" w:rsidP="19645426">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 xml:space="preserve">Principle 1 needs to be </w:t>
            </w:r>
            <w:r w:rsidR="49128785" w:rsidRPr="005F2601">
              <w:rPr>
                <w:rFonts w:asciiTheme="minorHAnsi" w:hAnsiTheme="minorHAnsi" w:cstheme="minorHAnsi"/>
                <w:sz w:val="22"/>
                <w:szCs w:val="22"/>
              </w:rPr>
              <w:t xml:space="preserve">applied </w:t>
            </w:r>
            <w:r w:rsidRPr="005F2601">
              <w:rPr>
                <w:rFonts w:asciiTheme="minorHAnsi" w:hAnsiTheme="minorHAnsi" w:cstheme="minorHAnsi"/>
                <w:sz w:val="22"/>
                <w:szCs w:val="22"/>
              </w:rPr>
              <w:t xml:space="preserve">carefully </w:t>
            </w:r>
            <w:r w:rsidR="5CA749C9" w:rsidRPr="005F2601">
              <w:rPr>
                <w:rFonts w:asciiTheme="minorHAnsi" w:hAnsiTheme="minorHAnsi" w:cstheme="minorHAnsi"/>
                <w:sz w:val="22"/>
                <w:szCs w:val="22"/>
              </w:rPr>
              <w:t xml:space="preserve">and </w:t>
            </w:r>
            <w:r w:rsidRPr="005F2601">
              <w:rPr>
                <w:rFonts w:asciiTheme="minorHAnsi" w:hAnsiTheme="minorHAnsi" w:cstheme="minorHAnsi"/>
                <w:sz w:val="22"/>
                <w:szCs w:val="22"/>
              </w:rPr>
              <w:t xml:space="preserve">with balance to ensure that </w:t>
            </w:r>
            <w:r w:rsidR="334B0C38" w:rsidRPr="005F2601">
              <w:rPr>
                <w:rFonts w:asciiTheme="minorHAnsi" w:hAnsiTheme="minorHAnsi" w:cstheme="minorHAnsi"/>
                <w:sz w:val="22"/>
                <w:szCs w:val="22"/>
              </w:rPr>
              <w:t xml:space="preserve">the </w:t>
            </w:r>
            <w:r w:rsidRPr="005F2601">
              <w:rPr>
                <w:rFonts w:asciiTheme="minorHAnsi" w:hAnsiTheme="minorHAnsi" w:cstheme="minorHAnsi"/>
                <w:sz w:val="22"/>
                <w:szCs w:val="22"/>
              </w:rPr>
              <w:t>preference</w:t>
            </w:r>
            <w:r w:rsidR="1C1BFF78" w:rsidRPr="005F2601">
              <w:rPr>
                <w:rFonts w:asciiTheme="minorHAnsi" w:hAnsiTheme="minorHAnsi" w:cstheme="minorHAnsi"/>
                <w:sz w:val="22"/>
                <w:szCs w:val="22"/>
              </w:rPr>
              <w:t>s</w:t>
            </w:r>
            <w:r w:rsidRPr="005F2601">
              <w:rPr>
                <w:rFonts w:asciiTheme="minorHAnsi" w:hAnsiTheme="minorHAnsi" w:cstheme="minorHAnsi"/>
                <w:sz w:val="22"/>
                <w:szCs w:val="22"/>
              </w:rPr>
              <w:t xml:space="preserve"> of a student from an equality group </w:t>
            </w:r>
            <w:r w:rsidRPr="005F2601">
              <w:rPr>
                <w:rFonts w:asciiTheme="minorHAnsi" w:hAnsiTheme="minorHAnsi" w:cstheme="minorHAnsi"/>
                <w:sz w:val="22"/>
                <w:szCs w:val="22"/>
              </w:rPr>
              <w:lastRenderedPageBreak/>
              <w:t>doesn’t overrule a disabled member of staffs right to reasonable adjustments</w:t>
            </w:r>
          </w:p>
        </w:tc>
        <w:tc>
          <w:tcPr>
            <w:tcW w:w="1775" w:type="dxa"/>
          </w:tcPr>
          <w:p w14:paraId="7CAB20A8" w14:textId="77777777" w:rsidR="001A278C" w:rsidRDefault="00753763" w:rsidP="00177813">
            <w:pPr>
              <w:spacing w:after="200" w:line="276" w:lineRule="auto"/>
              <w:rPr>
                <w:rFonts w:asciiTheme="minorHAnsi" w:hAnsiTheme="minorHAnsi" w:cstheme="minorHAnsi"/>
                <w:sz w:val="22"/>
                <w:szCs w:val="22"/>
              </w:rPr>
            </w:pPr>
            <w:r>
              <w:rPr>
                <w:rFonts w:asciiTheme="minorHAnsi" w:hAnsiTheme="minorHAnsi" w:cstheme="minorHAnsi"/>
                <w:sz w:val="22"/>
                <w:szCs w:val="22"/>
              </w:rPr>
              <w:lastRenderedPageBreak/>
              <w:t>Flexible Working Group</w:t>
            </w:r>
          </w:p>
          <w:p w14:paraId="3856EE4F" w14:textId="77777777" w:rsidR="00165FCB" w:rsidRDefault="00165FCB" w:rsidP="00177813">
            <w:pPr>
              <w:spacing w:after="200" w:line="276" w:lineRule="auto"/>
              <w:rPr>
                <w:rFonts w:asciiTheme="minorHAnsi" w:hAnsiTheme="minorHAnsi" w:cstheme="minorHAnsi"/>
                <w:sz w:val="22"/>
                <w:szCs w:val="22"/>
              </w:rPr>
            </w:pPr>
          </w:p>
          <w:p w14:paraId="16870C75" w14:textId="77777777" w:rsidR="00165FCB" w:rsidRDefault="00165FCB" w:rsidP="00177813">
            <w:pPr>
              <w:spacing w:after="200" w:line="276" w:lineRule="auto"/>
              <w:rPr>
                <w:rFonts w:asciiTheme="minorHAnsi" w:hAnsiTheme="minorHAnsi" w:cstheme="minorHAnsi"/>
                <w:sz w:val="22"/>
                <w:szCs w:val="22"/>
              </w:rPr>
            </w:pPr>
          </w:p>
          <w:p w14:paraId="4C696C1C" w14:textId="77777777" w:rsidR="00165FCB" w:rsidRDefault="00165FCB" w:rsidP="00177813">
            <w:pPr>
              <w:spacing w:after="200" w:line="276" w:lineRule="auto"/>
              <w:rPr>
                <w:rFonts w:asciiTheme="minorHAnsi" w:hAnsiTheme="minorHAnsi" w:cstheme="minorHAnsi"/>
                <w:sz w:val="22"/>
                <w:szCs w:val="22"/>
              </w:rPr>
            </w:pPr>
          </w:p>
          <w:p w14:paraId="61265A23" w14:textId="77777777" w:rsidR="00165FCB" w:rsidRDefault="00165FCB" w:rsidP="00177813">
            <w:pPr>
              <w:spacing w:after="200" w:line="276" w:lineRule="auto"/>
              <w:rPr>
                <w:rFonts w:asciiTheme="minorHAnsi" w:hAnsiTheme="minorHAnsi" w:cstheme="minorHAnsi"/>
                <w:sz w:val="22"/>
                <w:szCs w:val="22"/>
              </w:rPr>
            </w:pPr>
          </w:p>
          <w:p w14:paraId="60D018DB" w14:textId="77777777" w:rsidR="00165FCB" w:rsidRDefault="00165FCB" w:rsidP="00177813">
            <w:pPr>
              <w:spacing w:after="200" w:line="276" w:lineRule="auto"/>
              <w:rPr>
                <w:rFonts w:asciiTheme="minorHAnsi" w:hAnsiTheme="minorHAnsi" w:cstheme="minorHAnsi"/>
                <w:sz w:val="22"/>
                <w:szCs w:val="22"/>
              </w:rPr>
            </w:pPr>
          </w:p>
          <w:p w14:paraId="5191764F" w14:textId="77777777" w:rsidR="00165FCB" w:rsidRDefault="00165FCB" w:rsidP="00177813">
            <w:pPr>
              <w:spacing w:after="200" w:line="276" w:lineRule="auto"/>
              <w:rPr>
                <w:rFonts w:asciiTheme="minorHAnsi" w:hAnsiTheme="minorHAnsi" w:cstheme="minorHAnsi"/>
                <w:sz w:val="22"/>
                <w:szCs w:val="22"/>
              </w:rPr>
            </w:pPr>
          </w:p>
          <w:p w14:paraId="17C94795" w14:textId="77777777" w:rsidR="00165FCB" w:rsidRDefault="00165FCB" w:rsidP="00177813">
            <w:pPr>
              <w:spacing w:after="200" w:line="276" w:lineRule="auto"/>
              <w:rPr>
                <w:rFonts w:asciiTheme="minorHAnsi" w:hAnsiTheme="minorHAnsi" w:cstheme="minorHAnsi"/>
                <w:sz w:val="22"/>
                <w:szCs w:val="22"/>
              </w:rPr>
            </w:pPr>
          </w:p>
          <w:p w14:paraId="6A584A99" w14:textId="77777777" w:rsidR="00165FCB" w:rsidRDefault="00165FCB" w:rsidP="00177813">
            <w:pPr>
              <w:spacing w:after="200" w:line="276" w:lineRule="auto"/>
              <w:rPr>
                <w:rFonts w:asciiTheme="minorHAnsi" w:hAnsiTheme="minorHAnsi" w:cstheme="minorHAnsi"/>
                <w:sz w:val="22"/>
                <w:szCs w:val="22"/>
              </w:rPr>
            </w:pPr>
          </w:p>
          <w:p w14:paraId="2DAE0279" w14:textId="77777777" w:rsidR="00165FCB" w:rsidRDefault="00165FCB" w:rsidP="00177813">
            <w:pPr>
              <w:spacing w:after="200" w:line="276" w:lineRule="auto"/>
              <w:rPr>
                <w:rFonts w:asciiTheme="minorHAnsi" w:hAnsiTheme="minorHAnsi" w:cstheme="minorHAnsi"/>
                <w:sz w:val="22"/>
                <w:szCs w:val="22"/>
              </w:rPr>
            </w:pPr>
          </w:p>
          <w:p w14:paraId="5F38C244" w14:textId="77777777" w:rsidR="00165FCB" w:rsidRDefault="00165FCB" w:rsidP="00177813">
            <w:pPr>
              <w:spacing w:after="200" w:line="276" w:lineRule="auto"/>
              <w:rPr>
                <w:rFonts w:asciiTheme="minorHAnsi" w:hAnsiTheme="minorHAnsi" w:cstheme="minorHAnsi"/>
                <w:sz w:val="22"/>
                <w:szCs w:val="22"/>
              </w:rPr>
            </w:pPr>
          </w:p>
          <w:p w14:paraId="4989BA5A" w14:textId="77777777" w:rsidR="00165FCB" w:rsidRDefault="00165FCB" w:rsidP="00177813">
            <w:pPr>
              <w:spacing w:after="200" w:line="276" w:lineRule="auto"/>
              <w:rPr>
                <w:rFonts w:asciiTheme="minorHAnsi" w:hAnsiTheme="minorHAnsi" w:cstheme="minorHAnsi"/>
                <w:sz w:val="22"/>
                <w:szCs w:val="22"/>
              </w:rPr>
            </w:pPr>
          </w:p>
          <w:p w14:paraId="11277C33" w14:textId="77777777" w:rsidR="00165FCB" w:rsidRDefault="00165FCB" w:rsidP="00177813">
            <w:pPr>
              <w:spacing w:after="200" w:line="276" w:lineRule="auto"/>
              <w:rPr>
                <w:rFonts w:asciiTheme="minorHAnsi" w:hAnsiTheme="minorHAnsi" w:cstheme="minorHAnsi"/>
                <w:sz w:val="22"/>
                <w:szCs w:val="22"/>
              </w:rPr>
            </w:pPr>
          </w:p>
          <w:p w14:paraId="195808AD" w14:textId="77777777" w:rsidR="00165FCB" w:rsidRDefault="00165FCB" w:rsidP="00177813">
            <w:pPr>
              <w:spacing w:after="200" w:line="276" w:lineRule="auto"/>
              <w:rPr>
                <w:rFonts w:asciiTheme="minorHAnsi" w:hAnsiTheme="minorHAnsi" w:cstheme="minorHAnsi"/>
                <w:sz w:val="22"/>
                <w:szCs w:val="22"/>
              </w:rPr>
            </w:pPr>
          </w:p>
          <w:p w14:paraId="11071CE5" w14:textId="77777777" w:rsidR="00165FCB" w:rsidRDefault="00165FCB" w:rsidP="00177813">
            <w:pPr>
              <w:spacing w:after="200" w:line="276" w:lineRule="auto"/>
              <w:rPr>
                <w:rFonts w:asciiTheme="minorHAnsi" w:hAnsiTheme="minorHAnsi" w:cstheme="minorHAnsi"/>
                <w:sz w:val="22"/>
                <w:szCs w:val="22"/>
              </w:rPr>
            </w:pPr>
          </w:p>
          <w:p w14:paraId="0FE9D816" w14:textId="77777777" w:rsidR="00165FCB" w:rsidRDefault="00165FCB" w:rsidP="00177813">
            <w:pPr>
              <w:spacing w:after="200" w:line="276" w:lineRule="auto"/>
              <w:rPr>
                <w:rFonts w:asciiTheme="minorHAnsi" w:hAnsiTheme="minorHAnsi" w:cstheme="minorHAnsi"/>
                <w:sz w:val="22"/>
                <w:szCs w:val="22"/>
              </w:rPr>
            </w:pPr>
            <w:r>
              <w:rPr>
                <w:rFonts w:asciiTheme="minorHAnsi" w:hAnsiTheme="minorHAnsi" w:cstheme="minorHAnsi"/>
                <w:sz w:val="22"/>
                <w:szCs w:val="22"/>
              </w:rPr>
              <w:t>Flexible Working Group</w:t>
            </w:r>
          </w:p>
          <w:p w14:paraId="1CACB351" w14:textId="77777777" w:rsidR="00165FCB" w:rsidRDefault="00165FCB" w:rsidP="00177813">
            <w:pPr>
              <w:spacing w:after="200" w:line="276" w:lineRule="auto"/>
              <w:rPr>
                <w:rFonts w:asciiTheme="minorHAnsi" w:hAnsiTheme="minorHAnsi" w:cstheme="minorHAnsi"/>
                <w:sz w:val="22"/>
                <w:szCs w:val="22"/>
              </w:rPr>
            </w:pPr>
          </w:p>
          <w:p w14:paraId="371711CB" w14:textId="77777777" w:rsidR="00165FCB" w:rsidRDefault="00165FCB" w:rsidP="00177813">
            <w:pPr>
              <w:spacing w:after="200" w:line="276" w:lineRule="auto"/>
              <w:rPr>
                <w:rFonts w:asciiTheme="minorHAnsi" w:hAnsiTheme="minorHAnsi" w:cstheme="minorHAnsi"/>
                <w:sz w:val="22"/>
                <w:szCs w:val="22"/>
              </w:rPr>
            </w:pPr>
          </w:p>
          <w:p w14:paraId="5C6405F1" w14:textId="77777777" w:rsidR="00165FCB" w:rsidRDefault="00165FCB" w:rsidP="00177813">
            <w:pPr>
              <w:spacing w:after="200" w:line="276" w:lineRule="auto"/>
              <w:rPr>
                <w:rFonts w:asciiTheme="minorHAnsi" w:hAnsiTheme="minorHAnsi" w:cstheme="minorHAnsi"/>
                <w:sz w:val="22"/>
                <w:szCs w:val="22"/>
              </w:rPr>
            </w:pPr>
          </w:p>
          <w:p w14:paraId="5E526FCA" w14:textId="77777777" w:rsidR="00165FCB" w:rsidRDefault="00165FCB" w:rsidP="00177813">
            <w:pPr>
              <w:spacing w:after="200" w:line="276" w:lineRule="auto"/>
              <w:rPr>
                <w:rFonts w:asciiTheme="minorHAnsi" w:hAnsiTheme="minorHAnsi" w:cstheme="minorHAnsi"/>
                <w:sz w:val="22"/>
                <w:szCs w:val="22"/>
              </w:rPr>
            </w:pPr>
          </w:p>
          <w:p w14:paraId="20CE4F4A" w14:textId="77777777" w:rsidR="00165FCB" w:rsidRDefault="00165FCB" w:rsidP="00177813">
            <w:pPr>
              <w:spacing w:after="200" w:line="276" w:lineRule="auto"/>
              <w:rPr>
                <w:rFonts w:asciiTheme="minorHAnsi" w:hAnsiTheme="minorHAnsi" w:cstheme="minorHAnsi"/>
                <w:sz w:val="22"/>
                <w:szCs w:val="22"/>
              </w:rPr>
            </w:pPr>
          </w:p>
          <w:p w14:paraId="601E036E" w14:textId="77777777" w:rsidR="00165FCB" w:rsidRDefault="00165FCB" w:rsidP="00177813">
            <w:pPr>
              <w:spacing w:after="200" w:line="276" w:lineRule="auto"/>
              <w:rPr>
                <w:rFonts w:asciiTheme="minorHAnsi" w:hAnsiTheme="minorHAnsi" w:cstheme="minorHAnsi"/>
                <w:sz w:val="22"/>
                <w:szCs w:val="22"/>
              </w:rPr>
            </w:pPr>
            <w:r>
              <w:rPr>
                <w:rFonts w:asciiTheme="minorHAnsi" w:hAnsiTheme="minorHAnsi" w:cstheme="minorHAnsi"/>
                <w:sz w:val="22"/>
                <w:szCs w:val="22"/>
              </w:rPr>
              <w:t>LDC</w:t>
            </w:r>
          </w:p>
          <w:p w14:paraId="2C07E858" w14:textId="77777777" w:rsidR="00165FCB" w:rsidRDefault="00165FCB" w:rsidP="00177813">
            <w:pPr>
              <w:spacing w:after="200" w:line="276" w:lineRule="auto"/>
              <w:rPr>
                <w:rFonts w:asciiTheme="minorHAnsi" w:hAnsiTheme="minorHAnsi" w:cstheme="minorHAnsi"/>
                <w:sz w:val="22"/>
                <w:szCs w:val="22"/>
              </w:rPr>
            </w:pPr>
          </w:p>
          <w:p w14:paraId="50661007" w14:textId="77777777" w:rsidR="00165FCB" w:rsidRDefault="00165FCB" w:rsidP="00177813">
            <w:pPr>
              <w:spacing w:after="200" w:line="276" w:lineRule="auto"/>
              <w:rPr>
                <w:rFonts w:asciiTheme="minorHAnsi" w:hAnsiTheme="minorHAnsi" w:cstheme="minorHAnsi"/>
                <w:sz w:val="22"/>
                <w:szCs w:val="22"/>
              </w:rPr>
            </w:pPr>
          </w:p>
          <w:p w14:paraId="69BD1995" w14:textId="77777777" w:rsidR="00165FCB" w:rsidRDefault="00165FCB" w:rsidP="00177813">
            <w:pPr>
              <w:spacing w:after="200" w:line="276" w:lineRule="auto"/>
              <w:rPr>
                <w:rFonts w:asciiTheme="minorHAnsi" w:hAnsiTheme="minorHAnsi" w:cstheme="minorHAnsi"/>
                <w:sz w:val="22"/>
                <w:szCs w:val="22"/>
              </w:rPr>
            </w:pPr>
          </w:p>
          <w:p w14:paraId="791BE42D" w14:textId="77777777" w:rsidR="00165FCB" w:rsidRDefault="00165FCB" w:rsidP="00177813">
            <w:pPr>
              <w:spacing w:after="200" w:line="276" w:lineRule="auto"/>
              <w:rPr>
                <w:rFonts w:asciiTheme="minorHAnsi" w:hAnsiTheme="minorHAnsi" w:cstheme="minorHAnsi"/>
                <w:sz w:val="22"/>
                <w:szCs w:val="22"/>
              </w:rPr>
            </w:pPr>
          </w:p>
          <w:p w14:paraId="56E825B4" w14:textId="0D5FA5A3" w:rsidR="00165FCB" w:rsidRPr="005F2601" w:rsidRDefault="00165FCB" w:rsidP="00177813">
            <w:pPr>
              <w:spacing w:after="200" w:line="276" w:lineRule="auto"/>
              <w:rPr>
                <w:rFonts w:asciiTheme="minorHAnsi" w:hAnsiTheme="minorHAnsi" w:cstheme="minorHAnsi"/>
                <w:sz w:val="22"/>
                <w:szCs w:val="22"/>
              </w:rPr>
            </w:pPr>
            <w:r>
              <w:rPr>
                <w:rFonts w:asciiTheme="minorHAnsi" w:hAnsiTheme="minorHAnsi" w:cstheme="minorHAnsi"/>
                <w:sz w:val="22"/>
                <w:szCs w:val="22"/>
              </w:rPr>
              <w:t>All People Managers</w:t>
            </w:r>
          </w:p>
        </w:tc>
        <w:tc>
          <w:tcPr>
            <w:tcW w:w="1014" w:type="dxa"/>
          </w:tcPr>
          <w:p w14:paraId="48FEA940" w14:textId="0089AB27" w:rsidR="001A278C" w:rsidRPr="005F2601" w:rsidRDefault="00753763" w:rsidP="00177813">
            <w:pPr>
              <w:spacing w:after="200" w:line="276" w:lineRule="auto"/>
              <w:rPr>
                <w:rFonts w:asciiTheme="minorHAnsi" w:hAnsiTheme="minorHAnsi" w:cstheme="minorHAnsi"/>
                <w:sz w:val="22"/>
                <w:szCs w:val="22"/>
              </w:rPr>
            </w:pPr>
            <w:r>
              <w:rPr>
                <w:rFonts w:asciiTheme="minorHAnsi" w:hAnsiTheme="minorHAnsi" w:cstheme="minorHAnsi"/>
                <w:sz w:val="22"/>
                <w:szCs w:val="22"/>
              </w:rPr>
              <w:lastRenderedPageBreak/>
              <w:t>Nov</w:t>
            </w:r>
            <w:r w:rsidR="00686C16" w:rsidRPr="005F2601">
              <w:rPr>
                <w:rFonts w:asciiTheme="minorHAnsi" w:hAnsiTheme="minorHAnsi" w:cstheme="minorHAnsi"/>
                <w:sz w:val="22"/>
                <w:szCs w:val="22"/>
              </w:rPr>
              <w:t xml:space="preserve"> 2023</w:t>
            </w:r>
          </w:p>
          <w:p w14:paraId="31A0B76C" w14:textId="77777777" w:rsidR="00686C16" w:rsidRPr="005F2601" w:rsidRDefault="00686C16" w:rsidP="00177813">
            <w:pPr>
              <w:spacing w:after="200" w:line="276" w:lineRule="auto"/>
              <w:rPr>
                <w:rFonts w:asciiTheme="minorHAnsi" w:hAnsiTheme="minorHAnsi" w:cstheme="minorHAnsi"/>
                <w:sz w:val="22"/>
                <w:szCs w:val="22"/>
              </w:rPr>
            </w:pPr>
          </w:p>
          <w:p w14:paraId="6C4512AD" w14:textId="77777777" w:rsidR="00686C16" w:rsidRPr="005F2601" w:rsidRDefault="00686C16" w:rsidP="00177813">
            <w:pPr>
              <w:spacing w:after="200" w:line="276" w:lineRule="auto"/>
              <w:rPr>
                <w:rFonts w:asciiTheme="minorHAnsi" w:hAnsiTheme="minorHAnsi" w:cstheme="minorHAnsi"/>
                <w:sz w:val="22"/>
                <w:szCs w:val="22"/>
              </w:rPr>
            </w:pPr>
          </w:p>
          <w:p w14:paraId="28C73A72" w14:textId="77777777" w:rsidR="00686C16" w:rsidRPr="005F2601" w:rsidRDefault="00686C16" w:rsidP="00177813">
            <w:pPr>
              <w:spacing w:after="200" w:line="276" w:lineRule="auto"/>
              <w:rPr>
                <w:rFonts w:asciiTheme="minorHAnsi" w:hAnsiTheme="minorHAnsi" w:cstheme="minorHAnsi"/>
                <w:sz w:val="22"/>
                <w:szCs w:val="22"/>
              </w:rPr>
            </w:pPr>
          </w:p>
          <w:p w14:paraId="41D24449" w14:textId="77777777" w:rsidR="00686C16" w:rsidRPr="005F2601" w:rsidRDefault="00686C16" w:rsidP="00177813">
            <w:pPr>
              <w:spacing w:after="200" w:line="276" w:lineRule="auto"/>
              <w:rPr>
                <w:rFonts w:asciiTheme="minorHAnsi" w:hAnsiTheme="minorHAnsi" w:cstheme="minorHAnsi"/>
                <w:sz w:val="22"/>
                <w:szCs w:val="22"/>
              </w:rPr>
            </w:pPr>
          </w:p>
          <w:p w14:paraId="1E2C41F2" w14:textId="77777777" w:rsidR="00686C16" w:rsidRPr="005F2601" w:rsidRDefault="00686C16" w:rsidP="00177813">
            <w:pPr>
              <w:spacing w:after="200" w:line="276" w:lineRule="auto"/>
              <w:rPr>
                <w:rFonts w:asciiTheme="minorHAnsi" w:hAnsiTheme="minorHAnsi" w:cstheme="minorHAnsi"/>
                <w:sz w:val="22"/>
                <w:szCs w:val="22"/>
              </w:rPr>
            </w:pPr>
          </w:p>
          <w:p w14:paraId="1DDDFFE6" w14:textId="77777777" w:rsidR="00686C16" w:rsidRPr="005F2601" w:rsidRDefault="00686C16" w:rsidP="00177813">
            <w:pPr>
              <w:spacing w:after="200" w:line="276" w:lineRule="auto"/>
              <w:rPr>
                <w:rFonts w:asciiTheme="minorHAnsi" w:hAnsiTheme="minorHAnsi" w:cstheme="minorHAnsi"/>
                <w:sz w:val="22"/>
                <w:szCs w:val="22"/>
              </w:rPr>
            </w:pPr>
          </w:p>
          <w:p w14:paraId="14D81DF2" w14:textId="77777777" w:rsidR="00686C16" w:rsidRPr="005F2601" w:rsidRDefault="00686C16" w:rsidP="00177813">
            <w:pPr>
              <w:spacing w:after="200" w:line="276" w:lineRule="auto"/>
              <w:rPr>
                <w:rFonts w:asciiTheme="minorHAnsi" w:hAnsiTheme="minorHAnsi" w:cstheme="minorHAnsi"/>
                <w:sz w:val="22"/>
                <w:szCs w:val="22"/>
              </w:rPr>
            </w:pPr>
          </w:p>
          <w:p w14:paraId="4D655C7C" w14:textId="77777777" w:rsidR="00686C16" w:rsidRPr="005F2601" w:rsidRDefault="00686C16" w:rsidP="00177813">
            <w:pPr>
              <w:spacing w:after="200" w:line="276" w:lineRule="auto"/>
              <w:rPr>
                <w:rFonts w:asciiTheme="minorHAnsi" w:hAnsiTheme="minorHAnsi" w:cstheme="minorHAnsi"/>
                <w:sz w:val="22"/>
                <w:szCs w:val="22"/>
              </w:rPr>
            </w:pPr>
          </w:p>
          <w:p w14:paraId="5D8BC6D8" w14:textId="77777777" w:rsidR="00686C16" w:rsidRPr="005F2601" w:rsidRDefault="00686C16" w:rsidP="00177813">
            <w:pPr>
              <w:spacing w:after="200" w:line="276" w:lineRule="auto"/>
              <w:rPr>
                <w:rFonts w:asciiTheme="minorHAnsi" w:hAnsiTheme="minorHAnsi" w:cstheme="minorHAnsi"/>
                <w:sz w:val="22"/>
                <w:szCs w:val="22"/>
              </w:rPr>
            </w:pPr>
          </w:p>
          <w:p w14:paraId="24D480BC" w14:textId="3D08C547" w:rsidR="00686C16" w:rsidRPr="005F2601" w:rsidRDefault="00753763" w:rsidP="00177813">
            <w:pPr>
              <w:spacing w:after="200" w:line="276" w:lineRule="auto"/>
              <w:rPr>
                <w:rFonts w:asciiTheme="minorHAnsi" w:hAnsiTheme="minorHAnsi" w:cstheme="minorHAnsi"/>
                <w:sz w:val="22"/>
                <w:szCs w:val="22"/>
              </w:rPr>
            </w:pPr>
            <w:r>
              <w:rPr>
                <w:rFonts w:asciiTheme="minorHAnsi" w:hAnsiTheme="minorHAnsi" w:cstheme="minorHAnsi"/>
                <w:sz w:val="22"/>
                <w:szCs w:val="22"/>
              </w:rPr>
              <w:t>Ongoing throughout</w:t>
            </w:r>
            <w:r w:rsidR="00D870F0" w:rsidRPr="005F2601">
              <w:rPr>
                <w:rFonts w:asciiTheme="minorHAnsi" w:hAnsiTheme="minorHAnsi" w:cstheme="minorHAnsi"/>
                <w:sz w:val="22"/>
                <w:szCs w:val="22"/>
              </w:rPr>
              <w:t xml:space="preserve"> 2023</w:t>
            </w:r>
          </w:p>
          <w:p w14:paraId="5C9A855E" w14:textId="77777777" w:rsidR="00D870F0" w:rsidRPr="005F2601" w:rsidRDefault="00D870F0" w:rsidP="00177813">
            <w:pPr>
              <w:spacing w:after="200" w:line="276" w:lineRule="auto"/>
              <w:rPr>
                <w:rFonts w:asciiTheme="minorHAnsi" w:hAnsiTheme="minorHAnsi" w:cstheme="minorHAnsi"/>
                <w:sz w:val="22"/>
                <w:szCs w:val="22"/>
              </w:rPr>
            </w:pPr>
          </w:p>
          <w:p w14:paraId="7C824755" w14:textId="77777777" w:rsidR="00D870F0" w:rsidRPr="005F2601" w:rsidRDefault="00D870F0" w:rsidP="00177813">
            <w:pPr>
              <w:spacing w:after="200" w:line="276" w:lineRule="auto"/>
              <w:rPr>
                <w:rFonts w:asciiTheme="minorHAnsi" w:hAnsiTheme="minorHAnsi" w:cstheme="minorHAnsi"/>
                <w:sz w:val="22"/>
                <w:szCs w:val="22"/>
              </w:rPr>
            </w:pPr>
          </w:p>
          <w:p w14:paraId="555BB25A" w14:textId="77777777" w:rsidR="00D870F0" w:rsidRPr="005F2601" w:rsidRDefault="00D870F0"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Nov 2023</w:t>
            </w:r>
          </w:p>
          <w:p w14:paraId="62D96E30" w14:textId="77777777" w:rsidR="00D870F0" w:rsidRPr="005F2601" w:rsidRDefault="00D870F0" w:rsidP="00177813">
            <w:pPr>
              <w:spacing w:after="200" w:line="276" w:lineRule="auto"/>
              <w:rPr>
                <w:rFonts w:asciiTheme="minorHAnsi" w:hAnsiTheme="minorHAnsi" w:cstheme="minorHAnsi"/>
                <w:sz w:val="22"/>
                <w:szCs w:val="22"/>
              </w:rPr>
            </w:pPr>
          </w:p>
          <w:p w14:paraId="23A087EB" w14:textId="77777777" w:rsidR="00D870F0" w:rsidRPr="005F2601" w:rsidRDefault="00D870F0" w:rsidP="00177813">
            <w:pPr>
              <w:spacing w:after="200" w:line="276" w:lineRule="auto"/>
              <w:rPr>
                <w:rFonts w:asciiTheme="minorHAnsi" w:hAnsiTheme="minorHAnsi" w:cstheme="minorHAnsi"/>
                <w:sz w:val="22"/>
                <w:szCs w:val="22"/>
              </w:rPr>
            </w:pPr>
          </w:p>
          <w:p w14:paraId="51BDCCB2" w14:textId="77777777" w:rsidR="00D870F0" w:rsidRPr="005F2601" w:rsidRDefault="00D870F0" w:rsidP="00177813">
            <w:pPr>
              <w:spacing w:after="200" w:line="276" w:lineRule="auto"/>
              <w:rPr>
                <w:rFonts w:asciiTheme="minorHAnsi" w:hAnsiTheme="minorHAnsi" w:cstheme="minorHAnsi"/>
                <w:sz w:val="22"/>
                <w:szCs w:val="22"/>
              </w:rPr>
            </w:pPr>
          </w:p>
          <w:p w14:paraId="5A7C43F4" w14:textId="77777777" w:rsidR="00D870F0" w:rsidRPr="005F2601" w:rsidRDefault="00D870F0" w:rsidP="00177813">
            <w:pPr>
              <w:spacing w:after="200" w:line="276" w:lineRule="auto"/>
              <w:rPr>
                <w:rFonts w:asciiTheme="minorHAnsi" w:hAnsiTheme="minorHAnsi" w:cstheme="minorHAnsi"/>
                <w:sz w:val="22"/>
                <w:szCs w:val="22"/>
              </w:rPr>
            </w:pPr>
          </w:p>
          <w:p w14:paraId="19464CCE" w14:textId="77777777" w:rsidR="00D870F0" w:rsidRPr="005F2601" w:rsidRDefault="00D870F0" w:rsidP="00177813">
            <w:pPr>
              <w:spacing w:after="200" w:line="276" w:lineRule="auto"/>
              <w:rPr>
                <w:rFonts w:asciiTheme="minorHAnsi" w:hAnsiTheme="minorHAnsi" w:cstheme="minorHAnsi"/>
                <w:sz w:val="22"/>
                <w:szCs w:val="22"/>
              </w:rPr>
            </w:pPr>
          </w:p>
          <w:p w14:paraId="33B7B4AE" w14:textId="77777777" w:rsidR="00D870F0" w:rsidRDefault="00D870F0"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Nov 2023</w:t>
            </w:r>
          </w:p>
          <w:p w14:paraId="4BC74014" w14:textId="77777777" w:rsidR="00165FCB" w:rsidRDefault="00165FCB" w:rsidP="00177813">
            <w:pPr>
              <w:spacing w:after="200" w:line="276" w:lineRule="auto"/>
              <w:rPr>
                <w:rFonts w:asciiTheme="minorHAnsi" w:hAnsiTheme="minorHAnsi" w:cstheme="minorHAnsi"/>
                <w:sz w:val="22"/>
                <w:szCs w:val="22"/>
              </w:rPr>
            </w:pPr>
          </w:p>
          <w:p w14:paraId="25A85C3D" w14:textId="77777777" w:rsidR="00165FCB" w:rsidRDefault="00165FCB" w:rsidP="00177813">
            <w:pPr>
              <w:spacing w:after="200" w:line="276" w:lineRule="auto"/>
              <w:rPr>
                <w:rFonts w:asciiTheme="minorHAnsi" w:hAnsiTheme="minorHAnsi" w:cstheme="minorHAnsi"/>
                <w:sz w:val="22"/>
                <w:szCs w:val="22"/>
              </w:rPr>
            </w:pPr>
          </w:p>
          <w:p w14:paraId="340BB401" w14:textId="77777777" w:rsidR="00165FCB" w:rsidRDefault="00165FCB" w:rsidP="00177813">
            <w:pPr>
              <w:spacing w:after="200" w:line="276" w:lineRule="auto"/>
              <w:rPr>
                <w:rFonts w:asciiTheme="minorHAnsi" w:hAnsiTheme="minorHAnsi" w:cstheme="minorHAnsi"/>
                <w:sz w:val="22"/>
                <w:szCs w:val="22"/>
              </w:rPr>
            </w:pPr>
          </w:p>
          <w:p w14:paraId="1A837B56" w14:textId="77777777" w:rsidR="00165FCB" w:rsidRDefault="00165FCB" w:rsidP="00177813">
            <w:pPr>
              <w:spacing w:after="200" w:line="276" w:lineRule="auto"/>
              <w:rPr>
                <w:rFonts w:asciiTheme="minorHAnsi" w:hAnsiTheme="minorHAnsi" w:cstheme="minorHAnsi"/>
                <w:sz w:val="22"/>
                <w:szCs w:val="22"/>
              </w:rPr>
            </w:pPr>
          </w:p>
          <w:p w14:paraId="22FB47AE" w14:textId="58171EDB" w:rsidR="00165FCB" w:rsidRPr="005F2601" w:rsidRDefault="00165FCB" w:rsidP="00177813">
            <w:pPr>
              <w:spacing w:after="200" w:line="276" w:lineRule="auto"/>
              <w:rPr>
                <w:rFonts w:asciiTheme="minorHAnsi" w:hAnsiTheme="minorHAnsi" w:cstheme="minorHAnsi"/>
                <w:sz w:val="22"/>
                <w:szCs w:val="22"/>
              </w:rPr>
            </w:pPr>
            <w:r>
              <w:rPr>
                <w:rFonts w:asciiTheme="minorHAnsi" w:hAnsiTheme="minorHAnsi" w:cstheme="minorHAnsi"/>
                <w:sz w:val="22"/>
                <w:szCs w:val="22"/>
              </w:rPr>
              <w:t>Ongoing</w:t>
            </w:r>
          </w:p>
        </w:tc>
        <w:tc>
          <w:tcPr>
            <w:tcW w:w="1521" w:type="dxa"/>
          </w:tcPr>
          <w:p w14:paraId="1CF99729" w14:textId="77777777" w:rsidR="001A278C" w:rsidRPr="005F2601" w:rsidRDefault="001A278C" w:rsidP="00177813">
            <w:pPr>
              <w:spacing w:after="200" w:line="276" w:lineRule="auto"/>
              <w:rPr>
                <w:rFonts w:asciiTheme="minorHAnsi" w:hAnsiTheme="minorHAnsi" w:cstheme="minorHAnsi"/>
                <w:sz w:val="22"/>
                <w:szCs w:val="22"/>
              </w:rPr>
            </w:pPr>
          </w:p>
        </w:tc>
        <w:tc>
          <w:tcPr>
            <w:tcW w:w="1650" w:type="dxa"/>
          </w:tcPr>
          <w:p w14:paraId="2E28B52C" w14:textId="77777777" w:rsidR="001A278C" w:rsidRPr="005F2601" w:rsidRDefault="001A278C" w:rsidP="00177813">
            <w:pPr>
              <w:spacing w:after="200" w:line="276" w:lineRule="auto"/>
              <w:rPr>
                <w:rFonts w:asciiTheme="minorHAnsi" w:hAnsiTheme="minorHAnsi" w:cstheme="minorHAnsi"/>
                <w:sz w:val="22"/>
                <w:szCs w:val="22"/>
              </w:rPr>
            </w:pPr>
          </w:p>
        </w:tc>
      </w:tr>
      <w:tr w:rsidR="00B662A5" w:rsidRPr="005F2601" w14:paraId="73C10631" w14:textId="77777777" w:rsidTr="1DB5E2D0">
        <w:trPr>
          <w:trHeight w:val="532"/>
        </w:trPr>
        <w:tc>
          <w:tcPr>
            <w:tcW w:w="2030" w:type="dxa"/>
            <w:vMerge w:val="restart"/>
          </w:tcPr>
          <w:p w14:paraId="0F656029" w14:textId="77777777" w:rsidR="00B662A5" w:rsidRPr="005F2601" w:rsidRDefault="00B662A5" w:rsidP="00177813">
            <w:pPr>
              <w:spacing w:after="200" w:line="276" w:lineRule="auto"/>
              <w:rPr>
                <w:rFonts w:asciiTheme="minorHAnsi" w:hAnsiTheme="minorHAnsi" w:cstheme="minorHAnsi"/>
                <w:b/>
                <w:sz w:val="22"/>
                <w:szCs w:val="22"/>
              </w:rPr>
            </w:pPr>
          </w:p>
        </w:tc>
        <w:tc>
          <w:tcPr>
            <w:tcW w:w="2649" w:type="dxa"/>
          </w:tcPr>
          <w:p w14:paraId="3F26ADA8" w14:textId="412852C3" w:rsidR="00B662A5" w:rsidRPr="005F2601" w:rsidRDefault="00B662A5" w:rsidP="7904FDED">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Flexible Working Principle 7 – attractive and competitive. Potentially beneficial for recruitment of disabled people</w:t>
            </w:r>
          </w:p>
        </w:tc>
        <w:tc>
          <w:tcPr>
            <w:tcW w:w="2551" w:type="dxa"/>
          </w:tcPr>
          <w:p w14:paraId="49E0D8AD" w14:textId="77777777" w:rsidR="00B662A5" w:rsidRPr="005F2601" w:rsidRDefault="00B662A5" w:rsidP="00177813">
            <w:pPr>
              <w:spacing w:after="200" w:line="276" w:lineRule="auto"/>
              <w:rPr>
                <w:rFonts w:asciiTheme="minorHAnsi" w:hAnsiTheme="minorHAnsi" w:cstheme="minorHAnsi"/>
                <w:sz w:val="22"/>
                <w:szCs w:val="22"/>
              </w:rPr>
            </w:pPr>
          </w:p>
        </w:tc>
        <w:tc>
          <w:tcPr>
            <w:tcW w:w="2066" w:type="dxa"/>
          </w:tcPr>
          <w:p w14:paraId="51E54C19" w14:textId="77777777" w:rsidR="00B662A5" w:rsidRPr="005F2601" w:rsidRDefault="00B662A5" w:rsidP="6CA4908C">
            <w:pPr>
              <w:spacing w:after="200" w:line="276" w:lineRule="auto"/>
              <w:rPr>
                <w:rFonts w:asciiTheme="minorHAnsi" w:hAnsiTheme="minorHAnsi" w:cstheme="minorHAnsi"/>
                <w:sz w:val="22"/>
                <w:szCs w:val="22"/>
              </w:rPr>
            </w:pPr>
          </w:p>
        </w:tc>
        <w:tc>
          <w:tcPr>
            <w:tcW w:w="1775" w:type="dxa"/>
          </w:tcPr>
          <w:p w14:paraId="64A54075" w14:textId="77777777" w:rsidR="00B662A5" w:rsidRPr="005F2601" w:rsidRDefault="00B662A5" w:rsidP="00177813">
            <w:pPr>
              <w:spacing w:after="200" w:line="276" w:lineRule="auto"/>
              <w:rPr>
                <w:rFonts w:asciiTheme="minorHAnsi" w:hAnsiTheme="minorHAnsi" w:cstheme="minorHAnsi"/>
                <w:sz w:val="22"/>
                <w:szCs w:val="22"/>
              </w:rPr>
            </w:pPr>
          </w:p>
        </w:tc>
        <w:tc>
          <w:tcPr>
            <w:tcW w:w="1014" w:type="dxa"/>
          </w:tcPr>
          <w:p w14:paraId="32A6BF7E" w14:textId="77777777" w:rsidR="00B662A5" w:rsidRPr="005F2601" w:rsidRDefault="00B662A5" w:rsidP="00177813">
            <w:pPr>
              <w:spacing w:after="200" w:line="276" w:lineRule="auto"/>
              <w:rPr>
                <w:rFonts w:asciiTheme="minorHAnsi" w:hAnsiTheme="minorHAnsi" w:cstheme="minorHAnsi"/>
                <w:sz w:val="22"/>
                <w:szCs w:val="22"/>
              </w:rPr>
            </w:pPr>
          </w:p>
        </w:tc>
        <w:tc>
          <w:tcPr>
            <w:tcW w:w="1521" w:type="dxa"/>
          </w:tcPr>
          <w:p w14:paraId="420D0955" w14:textId="77777777" w:rsidR="00B662A5" w:rsidRPr="005F2601" w:rsidRDefault="00B662A5" w:rsidP="00177813">
            <w:pPr>
              <w:spacing w:after="200" w:line="276" w:lineRule="auto"/>
              <w:rPr>
                <w:rFonts w:asciiTheme="minorHAnsi" w:hAnsiTheme="minorHAnsi" w:cstheme="minorHAnsi"/>
                <w:sz w:val="22"/>
                <w:szCs w:val="22"/>
              </w:rPr>
            </w:pPr>
          </w:p>
        </w:tc>
        <w:tc>
          <w:tcPr>
            <w:tcW w:w="1650" w:type="dxa"/>
          </w:tcPr>
          <w:p w14:paraId="092BE370" w14:textId="77777777" w:rsidR="00B662A5" w:rsidRPr="005F2601" w:rsidRDefault="00B662A5" w:rsidP="00177813">
            <w:pPr>
              <w:spacing w:after="200" w:line="276" w:lineRule="auto"/>
              <w:rPr>
                <w:rFonts w:asciiTheme="minorHAnsi" w:hAnsiTheme="minorHAnsi" w:cstheme="minorHAnsi"/>
                <w:sz w:val="22"/>
                <w:szCs w:val="22"/>
              </w:rPr>
            </w:pPr>
          </w:p>
        </w:tc>
      </w:tr>
      <w:tr w:rsidR="00B662A5" w:rsidRPr="005F2601" w14:paraId="001D587D" w14:textId="77777777" w:rsidTr="1DB5E2D0">
        <w:trPr>
          <w:trHeight w:val="532"/>
        </w:trPr>
        <w:tc>
          <w:tcPr>
            <w:tcW w:w="2030" w:type="dxa"/>
            <w:vMerge/>
          </w:tcPr>
          <w:p w14:paraId="000DEEED" w14:textId="77777777" w:rsidR="00B662A5" w:rsidRPr="005F2601" w:rsidRDefault="00B662A5" w:rsidP="00177813">
            <w:pPr>
              <w:spacing w:after="200" w:line="276" w:lineRule="auto"/>
              <w:rPr>
                <w:rFonts w:asciiTheme="minorHAnsi" w:hAnsiTheme="minorHAnsi" w:cstheme="minorHAnsi"/>
                <w:b/>
                <w:sz w:val="22"/>
                <w:szCs w:val="22"/>
              </w:rPr>
            </w:pPr>
          </w:p>
        </w:tc>
        <w:tc>
          <w:tcPr>
            <w:tcW w:w="2649" w:type="dxa"/>
          </w:tcPr>
          <w:p w14:paraId="3193BB10" w14:textId="77777777" w:rsidR="00B662A5" w:rsidRPr="005F2601" w:rsidRDefault="00B662A5" w:rsidP="006D4BA5">
            <w:pPr>
              <w:spacing w:after="200" w:line="276" w:lineRule="auto"/>
              <w:rPr>
                <w:rFonts w:asciiTheme="minorHAnsi" w:hAnsiTheme="minorHAnsi" w:cstheme="minorHAnsi"/>
                <w:sz w:val="22"/>
                <w:szCs w:val="22"/>
              </w:rPr>
            </w:pPr>
          </w:p>
        </w:tc>
        <w:tc>
          <w:tcPr>
            <w:tcW w:w="2551" w:type="dxa"/>
          </w:tcPr>
          <w:p w14:paraId="0B7C1ACD" w14:textId="42FBDB2E" w:rsidR="00B662A5" w:rsidRPr="005F2601" w:rsidRDefault="00B662A5"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 xml:space="preserve">The wording of Principle 1 has the potential to pit student and staff needs against each other. It is important that the preference of a student from an equality group doesn’t over-rule a disabled member of staff right to Reasonable Adjustments. </w:t>
            </w:r>
            <w:r w:rsidRPr="005F2601">
              <w:rPr>
                <w:rFonts w:asciiTheme="minorHAnsi" w:eastAsia="Calibri" w:hAnsiTheme="minorHAnsi" w:cstheme="minorHAnsi"/>
                <w:sz w:val="22"/>
                <w:szCs w:val="22"/>
              </w:rPr>
              <w:t>Student experience is central, and student experience is also dependent on staff having the arrangements they need to do their jobs sustainably</w:t>
            </w:r>
          </w:p>
        </w:tc>
        <w:tc>
          <w:tcPr>
            <w:tcW w:w="2066" w:type="dxa"/>
          </w:tcPr>
          <w:p w14:paraId="331CDE40" w14:textId="77777777" w:rsidR="00B662A5" w:rsidRPr="005F2601" w:rsidRDefault="00B662A5" w:rsidP="6CA4908C">
            <w:pPr>
              <w:spacing w:after="200" w:line="276" w:lineRule="auto"/>
              <w:rPr>
                <w:rFonts w:asciiTheme="minorHAnsi" w:hAnsiTheme="minorHAnsi" w:cstheme="minorHAnsi"/>
                <w:sz w:val="22"/>
                <w:szCs w:val="22"/>
              </w:rPr>
            </w:pPr>
          </w:p>
        </w:tc>
        <w:tc>
          <w:tcPr>
            <w:tcW w:w="1775" w:type="dxa"/>
          </w:tcPr>
          <w:p w14:paraId="7587046E" w14:textId="77777777" w:rsidR="00B662A5" w:rsidRPr="005F2601" w:rsidRDefault="00B662A5" w:rsidP="00177813">
            <w:pPr>
              <w:spacing w:after="200" w:line="276" w:lineRule="auto"/>
              <w:rPr>
                <w:rFonts w:asciiTheme="minorHAnsi" w:hAnsiTheme="minorHAnsi" w:cstheme="minorHAnsi"/>
                <w:sz w:val="22"/>
                <w:szCs w:val="22"/>
              </w:rPr>
            </w:pPr>
          </w:p>
        </w:tc>
        <w:tc>
          <w:tcPr>
            <w:tcW w:w="1014" w:type="dxa"/>
          </w:tcPr>
          <w:p w14:paraId="57C1DF3A" w14:textId="77777777" w:rsidR="00B662A5" w:rsidRPr="005F2601" w:rsidRDefault="00B662A5" w:rsidP="00177813">
            <w:pPr>
              <w:spacing w:after="200" w:line="276" w:lineRule="auto"/>
              <w:rPr>
                <w:rFonts w:asciiTheme="minorHAnsi" w:hAnsiTheme="minorHAnsi" w:cstheme="minorHAnsi"/>
                <w:sz w:val="22"/>
                <w:szCs w:val="22"/>
              </w:rPr>
            </w:pPr>
          </w:p>
        </w:tc>
        <w:tc>
          <w:tcPr>
            <w:tcW w:w="1521" w:type="dxa"/>
          </w:tcPr>
          <w:p w14:paraId="439DAA3B" w14:textId="77777777" w:rsidR="00B662A5" w:rsidRPr="005F2601" w:rsidRDefault="00B662A5" w:rsidP="00177813">
            <w:pPr>
              <w:spacing w:after="200" w:line="276" w:lineRule="auto"/>
              <w:rPr>
                <w:rFonts w:asciiTheme="minorHAnsi" w:hAnsiTheme="minorHAnsi" w:cstheme="minorHAnsi"/>
                <w:sz w:val="22"/>
                <w:szCs w:val="22"/>
              </w:rPr>
            </w:pPr>
          </w:p>
        </w:tc>
        <w:tc>
          <w:tcPr>
            <w:tcW w:w="1650" w:type="dxa"/>
          </w:tcPr>
          <w:p w14:paraId="1298846F" w14:textId="77777777" w:rsidR="00B662A5" w:rsidRPr="005F2601" w:rsidRDefault="00B662A5" w:rsidP="00177813">
            <w:pPr>
              <w:spacing w:after="200" w:line="276" w:lineRule="auto"/>
              <w:rPr>
                <w:rFonts w:asciiTheme="minorHAnsi" w:hAnsiTheme="minorHAnsi" w:cstheme="minorHAnsi"/>
                <w:sz w:val="22"/>
                <w:szCs w:val="22"/>
              </w:rPr>
            </w:pPr>
          </w:p>
        </w:tc>
      </w:tr>
      <w:tr w:rsidR="00B662A5" w:rsidRPr="005F2601" w14:paraId="5C4D06BE" w14:textId="77777777" w:rsidTr="1DB5E2D0">
        <w:trPr>
          <w:trHeight w:val="532"/>
        </w:trPr>
        <w:tc>
          <w:tcPr>
            <w:tcW w:w="2030" w:type="dxa"/>
            <w:vMerge w:val="restart"/>
          </w:tcPr>
          <w:p w14:paraId="633A73B1" w14:textId="77777777" w:rsidR="00B662A5" w:rsidRPr="005F2601" w:rsidRDefault="00B662A5" w:rsidP="00177813">
            <w:pPr>
              <w:spacing w:after="200" w:line="276" w:lineRule="auto"/>
              <w:rPr>
                <w:rFonts w:asciiTheme="minorHAnsi" w:hAnsiTheme="minorHAnsi" w:cstheme="minorHAnsi"/>
                <w:b/>
                <w:sz w:val="22"/>
                <w:szCs w:val="22"/>
              </w:rPr>
            </w:pPr>
          </w:p>
        </w:tc>
        <w:tc>
          <w:tcPr>
            <w:tcW w:w="2649" w:type="dxa"/>
          </w:tcPr>
          <w:p w14:paraId="54752BA2" w14:textId="77777777" w:rsidR="00B662A5" w:rsidRPr="005F2601" w:rsidRDefault="00B662A5" w:rsidP="006D4BA5">
            <w:pPr>
              <w:spacing w:after="200" w:line="276" w:lineRule="auto"/>
              <w:rPr>
                <w:rFonts w:asciiTheme="minorHAnsi" w:hAnsiTheme="minorHAnsi" w:cstheme="minorHAnsi"/>
                <w:sz w:val="22"/>
                <w:szCs w:val="22"/>
              </w:rPr>
            </w:pPr>
          </w:p>
        </w:tc>
        <w:tc>
          <w:tcPr>
            <w:tcW w:w="2551" w:type="dxa"/>
          </w:tcPr>
          <w:p w14:paraId="2E17D9FE" w14:textId="463F032F" w:rsidR="00B662A5" w:rsidRPr="005F2601" w:rsidRDefault="00B662A5"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Principle 7 – working from home relies on having workplace at home which could disadvantage new parents / those in shared or noisy accommodation or those who do not have a safe space to work at home.</w:t>
            </w:r>
          </w:p>
        </w:tc>
        <w:tc>
          <w:tcPr>
            <w:tcW w:w="2066" w:type="dxa"/>
          </w:tcPr>
          <w:p w14:paraId="6412AD94" w14:textId="77777777" w:rsidR="00B662A5" w:rsidRPr="005F2601" w:rsidRDefault="00B662A5" w:rsidP="6CA4908C">
            <w:pPr>
              <w:spacing w:after="200" w:line="276" w:lineRule="auto"/>
              <w:rPr>
                <w:rFonts w:asciiTheme="minorHAnsi" w:hAnsiTheme="minorHAnsi" w:cstheme="minorHAnsi"/>
                <w:sz w:val="22"/>
                <w:szCs w:val="22"/>
              </w:rPr>
            </w:pPr>
          </w:p>
        </w:tc>
        <w:tc>
          <w:tcPr>
            <w:tcW w:w="1775" w:type="dxa"/>
          </w:tcPr>
          <w:p w14:paraId="3B99EB78" w14:textId="77777777" w:rsidR="00B662A5" w:rsidRPr="005F2601" w:rsidRDefault="00B662A5" w:rsidP="00177813">
            <w:pPr>
              <w:spacing w:after="200" w:line="276" w:lineRule="auto"/>
              <w:rPr>
                <w:rFonts w:asciiTheme="minorHAnsi" w:hAnsiTheme="minorHAnsi" w:cstheme="minorHAnsi"/>
                <w:sz w:val="22"/>
                <w:szCs w:val="22"/>
              </w:rPr>
            </w:pPr>
          </w:p>
        </w:tc>
        <w:tc>
          <w:tcPr>
            <w:tcW w:w="1014" w:type="dxa"/>
          </w:tcPr>
          <w:p w14:paraId="1AEB393B" w14:textId="77777777" w:rsidR="00B662A5" w:rsidRPr="005F2601" w:rsidRDefault="00B662A5" w:rsidP="00177813">
            <w:pPr>
              <w:spacing w:after="200" w:line="276" w:lineRule="auto"/>
              <w:rPr>
                <w:rFonts w:asciiTheme="minorHAnsi" w:hAnsiTheme="minorHAnsi" w:cstheme="minorHAnsi"/>
                <w:sz w:val="22"/>
                <w:szCs w:val="22"/>
              </w:rPr>
            </w:pPr>
          </w:p>
        </w:tc>
        <w:tc>
          <w:tcPr>
            <w:tcW w:w="1521" w:type="dxa"/>
          </w:tcPr>
          <w:p w14:paraId="4CFF4FB8" w14:textId="77777777" w:rsidR="00B662A5" w:rsidRPr="005F2601" w:rsidRDefault="00B662A5" w:rsidP="00177813">
            <w:pPr>
              <w:spacing w:after="200" w:line="276" w:lineRule="auto"/>
              <w:rPr>
                <w:rFonts w:asciiTheme="minorHAnsi" w:hAnsiTheme="minorHAnsi" w:cstheme="minorHAnsi"/>
                <w:sz w:val="22"/>
                <w:szCs w:val="22"/>
              </w:rPr>
            </w:pPr>
          </w:p>
        </w:tc>
        <w:tc>
          <w:tcPr>
            <w:tcW w:w="1650" w:type="dxa"/>
          </w:tcPr>
          <w:p w14:paraId="79A22407" w14:textId="77777777" w:rsidR="00B662A5" w:rsidRPr="005F2601" w:rsidRDefault="00B662A5" w:rsidP="00177813">
            <w:pPr>
              <w:spacing w:after="200" w:line="276" w:lineRule="auto"/>
              <w:rPr>
                <w:rFonts w:asciiTheme="minorHAnsi" w:hAnsiTheme="minorHAnsi" w:cstheme="minorHAnsi"/>
                <w:sz w:val="22"/>
                <w:szCs w:val="22"/>
              </w:rPr>
            </w:pPr>
          </w:p>
        </w:tc>
      </w:tr>
      <w:tr w:rsidR="00B662A5" w:rsidRPr="005F2601" w14:paraId="05282772" w14:textId="77777777" w:rsidTr="1DB5E2D0">
        <w:trPr>
          <w:trHeight w:val="532"/>
        </w:trPr>
        <w:tc>
          <w:tcPr>
            <w:tcW w:w="2030" w:type="dxa"/>
            <w:vMerge/>
          </w:tcPr>
          <w:p w14:paraId="196E402A" w14:textId="77777777" w:rsidR="00B662A5" w:rsidRPr="005F2601" w:rsidRDefault="00B662A5" w:rsidP="00177813">
            <w:pPr>
              <w:spacing w:after="200" w:line="276" w:lineRule="auto"/>
              <w:rPr>
                <w:rFonts w:asciiTheme="minorHAnsi" w:hAnsiTheme="minorHAnsi" w:cstheme="minorHAnsi"/>
                <w:b/>
                <w:sz w:val="22"/>
                <w:szCs w:val="22"/>
              </w:rPr>
            </w:pPr>
          </w:p>
        </w:tc>
        <w:tc>
          <w:tcPr>
            <w:tcW w:w="2649" w:type="dxa"/>
          </w:tcPr>
          <w:p w14:paraId="35A03D29" w14:textId="60790E07" w:rsidR="00B662A5" w:rsidRPr="005F2601" w:rsidRDefault="00B662A5" w:rsidP="1DB5E2D0">
            <w:pPr>
              <w:spacing w:after="200" w:line="276" w:lineRule="auto"/>
              <w:rPr>
                <w:rFonts w:asciiTheme="minorHAnsi" w:hAnsiTheme="minorHAnsi" w:cstheme="minorBidi"/>
                <w:sz w:val="22"/>
                <w:szCs w:val="22"/>
              </w:rPr>
            </w:pPr>
            <w:r w:rsidRPr="1DB5E2D0">
              <w:rPr>
                <w:rFonts w:asciiTheme="minorHAnsi" w:hAnsiTheme="minorHAnsi" w:cstheme="minorBidi"/>
                <w:sz w:val="22"/>
                <w:szCs w:val="22"/>
              </w:rPr>
              <w:t xml:space="preserve">The broad nature of </w:t>
            </w:r>
            <w:r w:rsidRPr="1DB5E2D0">
              <w:rPr>
                <w:rFonts w:asciiTheme="minorHAnsi" w:hAnsiTheme="minorHAnsi" w:cstheme="minorBidi"/>
                <w:i/>
                <w:iCs/>
                <w:sz w:val="22"/>
                <w:szCs w:val="22"/>
              </w:rPr>
              <w:t xml:space="preserve">principles </w:t>
            </w:r>
            <w:r w:rsidRPr="1DB5E2D0">
              <w:rPr>
                <w:rFonts w:asciiTheme="minorHAnsi" w:hAnsiTheme="minorHAnsi" w:cstheme="minorBidi"/>
                <w:sz w:val="22"/>
                <w:szCs w:val="22"/>
              </w:rPr>
              <w:t>may cause ambiguity for neurodiver</w:t>
            </w:r>
            <w:r w:rsidR="2EA1FD43" w:rsidRPr="1DB5E2D0">
              <w:rPr>
                <w:rFonts w:asciiTheme="minorHAnsi" w:hAnsiTheme="minorHAnsi" w:cstheme="minorBidi"/>
                <w:sz w:val="22"/>
                <w:szCs w:val="22"/>
              </w:rPr>
              <w:t>gent</w:t>
            </w:r>
            <w:r w:rsidRPr="1DB5E2D0">
              <w:rPr>
                <w:rFonts w:asciiTheme="minorHAnsi" w:hAnsiTheme="minorHAnsi" w:cstheme="minorBidi"/>
                <w:sz w:val="22"/>
                <w:szCs w:val="22"/>
              </w:rPr>
              <w:t xml:space="preserve"> staff</w:t>
            </w:r>
          </w:p>
        </w:tc>
        <w:tc>
          <w:tcPr>
            <w:tcW w:w="2551" w:type="dxa"/>
          </w:tcPr>
          <w:p w14:paraId="5F5726AF" w14:textId="77777777" w:rsidR="00B662A5" w:rsidRPr="005F2601" w:rsidRDefault="00B662A5" w:rsidP="000C2E97">
            <w:pPr>
              <w:spacing w:after="200" w:line="276" w:lineRule="auto"/>
              <w:rPr>
                <w:rFonts w:asciiTheme="minorHAnsi" w:hAnsiTheme="minorHAnsi" w:cstheme="minorHAnsi"/>
                <w:sz w:val="22"/>
                <w:szCs w:val="22"/>
              </w:rPr>
            </w:pPr>
          </w:p>
        </w:tc>
        <w:tc>
          <w:tcPr>
            <w:tcW w:w="2066" w:type="dxa"/>
          </w:tcPr>
          <w:p w14:paraId="2D73EAC8" w14:textId="1A75415B" w:rsidR="00B662A5" w:rsidRPr="005F2601" w:rsidRDefault="00B662A5" w:rsidP="6CA4908C">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People Manager training and guidance underpins the principles. Teams are encouraged to discuss and decide what is best for their team.</w:t>
            </w:r>
          </w:p>
        </w:tc>
        <w:tc>
          <w:tcPr>
            <w:tcW w:w="1775" w:type="dxa"/>
          </w:tcPr>
          <w:p w14:paraId="5302C103" w14:textId="2F086192" w:rsidR="00B662A5" w:rsidRPr="005F2601" w:rsidRDefault="00B662A5"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Karl Daly, LDC</w:t>
            </w:r>
          </w:p>
        </w:tc>
        <w:tc>
          <w:tcPr>
            <w:tcW w:w="1014" w:type="dxa"/>
          </w:tcPr>
          <w:p w14:paraId="2BB37F6F" w14:textId="1F05A9E2" w:rsidR="00B662A5" w:rsidRPr="005F2601" w:rsidRDefault="00B662A5"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Nov 23</w:t>
            </w:r>
          </w:p>
        </w:tc>
        <w:tc>
          <w:tcPr>
            <w:tcW w:w="1521" w:type="dxa"/>
          </w:tcPr>
          <w:p w14:paraId="202C9C05" w14:textId="77777777" w:rsidR="00B662A5" w:rsidRPr="005F2601" w:rsidRDefault="00B662A5" w:rsidP="00177813">
            <w:pPr>
              <w:spacing w:after="200" w:line="276" w:lineRule="auto"/>
              <w:rPr>
                <w:rFonts w:asciiTheme="minorHAnsi" w:hAnsiTheme="minorHAnsi" w:cstheme="minorHAnsi"/>
                <w:sz w:val="22"/>
                <w:szCs w:val="22"/>
              </w:rPr>
            </w:pPr>
          </w:p>
        </w:tc>
        <w:tc>
          <w:tcPr>
            <w:tcW w:w="1650" w:type="dxa"/>
          </w:tcPr>
          <w:p w14:paraId="6A6A255C" w14:textId="77777777" w:rsidR="00B662A5" w:rsidRPr="005F2601" w:rsidRDefault="00B662A5" w:rsidP="00177813">
            <w:pPr>
              <w:spacing w:after="200" w:line="276" w:lineRule="auto"/>
              <w:rPr>
                <w:rFonts w:asciiTheme="minorHAnsi" w:hAnsiTheme="minorHAnsi" w:cstheme="minorHAnsi"/>
                <w:sz w:val="22"/>
                <w:szCs w:val="22"/>
              </w:rPr>
            </w:pPr>
          </w:p>
        </w:tc>
      </w:tr>
      <w:tr w:rsidR="001A278C" w:rsidRPr="005F2601" w14:paraId="226E7D79" w14:textId="77777777" w:rsidTr="1DB5E2D0">
        <w:trPr>
          <w:trHeight w:val="539"/>
        </w:trPr>
        <w:tc>
          <w:tcPr>
            <w:tcW w:w="2030" w:type="dxa"/>
          </w:tcPr>
          <w:p w14:paraId="25B172D7" w14:textId="77777777" w:rsidR="001A278C" w:rsidRPr="005F2601" w:rsidRDefault="001A278C" w:rsidP="00177813">
            <w:pPr>
              <w:spacing w:after="200" w:line="276" w:lineRule="auto"/>
              <w:rPr>
                <w:rFonts w:asciiTheme="minorHAnsi" w:hAnsiTheme="minorHAnsi" w:cstheme="minorHAnsi"/>
                <w:b/>
                <w:sz w:val="22"/>
                <w:szCs w:val="22"/>
              </w:rPr>
            </w:pPr>
            <w:r w:rsidRPr="005F2601">
              <w:rPr>
                <w:rFonts w:asciiTheme="minorHAnsi" w:hAnsiTheme="minorHAnsi" w:cstheme="minorHAnsi"/>
                <w:b/>
                <w:sz w:val="22"/>
                <w:szCs w:val="22"/>
              </w:rPr>
              <w:t>Women and men</w:t>
            </w:r>
          </w:p>
        </w:tc>
        <w:tc>
          <w:tcPr>
            <w:tcW w:w="2649" w:type="dxa"/>
          </w:tcPr>
          <w:p w14:paraId="57A3F5BD" w14:textId="296592B1" w:rsidR="001A278C" w:rsidRPr="005F2601" w:rsidRDefault="00013B3F" w:rsidP="6CA4908C">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All women and men in roles able to work flex</w:t>
            </w:r>
            <w:r w:rsidR="001455BB" w:rsidRPr="005F2601">
              <w:rPr>
                <w:rFonts w:asciiTheme="minorHAnsi" w:hAnsiTheme="minorHAnsi" w:cstheme="minorHAnsi"/>
                <w:sz w:val="22"/>
                <w:szCs w:val="22"/>
              </w:rPr>
              <w:t>ibly will potentially benefit</w:t>
            </w:r>
          </w:p>
          <w:p w14:paraId="5144BAC4" w14:textId="21519989" w:rsidR="001A278C" w:rsidRPr="005F2601" w:rsidRDefault="001A278C" w:rsidP="6CA4908C">
            <w:pPr>
              <w:spacing w:after="200" w:line="276" w:lineRule="auto"/>
              <w:rPr>
                <w:rFonts w:asciiTheme="minorHAnsi" w:hAnsiTheme="minorHAnsi" w:cstheme="minorHAnsi"/>
                <w:sz w:val="22"/>
                <w:szCs w:val="22"/>
              </w:rPr>
            </w:pPr>
          </w:p>
          <w:p w14:paraId="46B4B791" w14:textId="4AF74757" w:rsidR="001A278C" w:rsidRPr="005F2601" w:rsidRDefault="001A278C" w:rsidP="00177813">
            <w:pPr>
              <w:spacing w:after="200" w:line="276" w:lineRule="auto"/>
              <w:rPr>
                <w:rFonts w:asciiTheme="minorHAnsi" w:hAnsiTheme="minorHAnsi" w:cstheme="minorHAnsi"/>
                <w:sz w:val="22"/>
                <w:szCs w:val="22"/>
              </w:rPr>
            </w:pPr>
          </w:p>
        </w:tc>
        <w:tc>
          <w:tcPr>
            <w:tcW w:w="2551" w:type="dxa"/>
          </w:tcPr>
          <w:p w14:paraId="26F983D9" w14:textId="77777777" w:rsidR="00844C49" w:rsidRPr="005F2601" w:rsidRDefault="00844C49" w:rsidP="00844C49">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Risk that those with caring responsibilities do not understand the nature of flexible working and over rely on informal flexible working arrangements.</w:t>
            </w:r>
          </w:p>
          <w:p w14:paraId="4D43D3A7" w14:textId="77777777" w:rsidR="00844C49" w:rsidRPr="005F2601" w:rsidRDefault="00844C49" w:rsidP="00844C49">
            <w:pPr>
              <w:spacing w:after="200" w:line="276" w:lineRule="auto"/>
              <w:rPr>
                <w:rFonts w:asciiTheme="minorHAnsi" w:hAnsiTheme="minorHAnsi" w:cstheme="minorHAnsi"/>
                <w:sz w:val="22"/>
                <w:szCs w:val="22"/>
              </w:rPr>
            </w:pPr>
          </w:p>
          <w:p w14:paraId="50F25431" w14:textId="77777777" w:rsidR="001A278C" w:rsidRPr="005F2601" w:rsidRDefault="001A278C" w:rsidP="00177813">
            <w:pPr>
              <w:spacing w:after="200" w:line="276" w:lineRule="auto"/>
              <w:rPr>
                <w:rFonts w:asciiTheme="minorHAnsi" w:hAnsiTheme="minorHAnsi" w:cstheme="minorHAnsi"/>
                <w:sz w:val="22"/>
                <w:szCs w:val="22"/>
              </w:rPr>
            </w:pPr>
          </w:p>
        </w:tc>
        <w:tc>
          <w:tcPr>
            <w:tcW w:w="2066" w:type="dxa"/>
          </w:tcPr>
          <w:p w14:paraId="522E291D" w14:textId="5F1AC69F" w:rsidR="001A278C" w:rsidRPr="005F2601" w:rsidRDefault="00844C49"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lastRenderedPageBreak/>
              <w:t xml:space="preserve">Ensure staff with caring responsibilities have clear guidance and communication and feel supported. Ensure managers know how to </w:t>
            </w:r>
            <w:r w:rsidRPr="005F2601">
              <w:rPr>
                <w:rFonts w:asciiTheme="minorHAnsi" w:hAnsiTheme="minorHAnsi" w:cstheme="minorHAnsi"/>
                <w:sz w:val="22"/>
                <w:szCs w:val="22"/>
              </w:rPr>
              <w:lastRenderedPageBreak/>
              <w:t>support staff with caring responsibilities through manager clinics and training. Continue to review staff benefits – annual leave purchase scheme, carers leave, childcare vouchers</w:t>
            </w:r>
          </w:p>
        </w:tc>
        <w:tc>
          <w:tcPr>
            <w:tcW w:w="1775" w:type="dxa"/>
          </w:tcPr>
          <w:p w14:paraId="2E8AE8B1" w14:textId="77777777" w:rsidR="00844C49" w:rsidRPr="005F2601" w:rsidRDefault="00844C49" w:rsidP="00844C49">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lastRenderedPageBreak/>
              <w:t>Karl Daly LDC – review training</w:t>
            </w:r>
          </w:p>
          <w:p w14:paraId="4FEC0DB5" w14:textId="220DABE3" w:rsidR="001A278C" w:rsidRPr="005F2601" w:rsidRDefault="00844C49" w:rsidP="00844C49">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Reward Team, People and OD.</w:t>
            </w:r>
          </w:p>
        </w:tc>
        <w:tc>
          <w:tcPr>
            <w:tcW w:w="1014" w:type="dxa"/>
          </w:tcPr>
          <w:p w14:paraId="2DD6C03B" w14:textId="602799B0" w:rsidR="001A278C" w:rsidRPr="005F2601" w:rsidRDefault="00A94F5F"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Nov 2023</w:t>
            </w:r>
          </w:p>
        </w:tc>
        <w:tc>
          <w:tcPr>
            <w:tcW w:w="1521" w:type="dxa"/>
          </w:tcPr>
          <w:p w14:paraId="22996B5B" w14:textId="77777777" w:rsidR="001A278C" w:rsidRPr="005F2601" w:rsidRDefault="001A278C" w:rsidP="00177813">
            <w:pPr>
              <w:spacing w:after="200" w:line="276" w:lineRule="auto"/>
              <w:rPr>
                <w:rFonts w:asciiTheme="minorHAnsi" w:hAnsiTheme="minorHAnsi" w:cstheme="minorHAnsi"/>
                <w:sz w:val="22"/>
                <w:szCs w:val="22"/>
              </w:rPr>
            </w:pPr>
          </w:p>
        </w:tc>
        <w:tc>
          <w:tcPr>
            <w:tcW w:w="1650" w:type="dxa"/>
          </w:tcPr>
          <w:p w14:paraId="72B84651" w14:textId="77777777" w:rsidR="001A278C" w:rsidRPr="005F2601" w:rsidRDefault="001A278C" w:rsidP="00177813">
            <w:pPr>
              <w:spacing w:after="200" w:line="276" w:lineRule="auto"/>
              <w:rPr>
                <w:rFonts w:asciiTheme="minorHAnsi" w:hAnsiTheme="minorHAnsi" w:cstheme="minorHAnsi"/>
                <w:sz w:val="22"/>
                <w:szCs w:val="22"/>
              </w:rPr>
            </w:pPr>
          </w:p>
        </w:tc>
      </w:tr>
      <w:tr w:rsidR="000E3887" w:rsidRPr="005F2601" w14:paraId="22AA9305" w14:textId="77777777" w:rsidTr="1DB5E2D0">
        <w:trPr>
          <w:trHeight w:val="539"/>
        </w:trPr>
        <w:tc>
          <w:tcPr>
            <w:tcW w:w="2030" w:type="dxa"/>
          </w:tcPr>
          <w:p w14:paraId="50F45DA3" w14:textId="77777777" w:rsidR="000E3887" w:rsidRPr="005F2601" w:rsidRDefault="000E3887" w:rsidP="00177813">
            <w:pPr>
              <w:spacing w:after="200" w:line="276" w:lineRule="auto"/>
              <w:rPr>
                <w:rFonts w:asciiTheme="minorHAnsi" w:hAnsiTheme="minorHAnsi" w:cstheme="minorHAnsi"/>
                <w:b/>
                <w:sz w:val="22"/>
                <w:szCs w:val="22"/>
              </w:rPr>
            </w:pPr>
          </w:p>
        </w:tc>
        <w:tc>
          <w:tcPr>
            <w:tcW w:w="2649" w:type="dxa"/>
          </w:tcPr>
          <w:p w14:paraId="49B91958" w14:textId="0B78B2B8" w:rsidR="000E3887" w:rsidRPr="005F2601" w:rsidRDefault="000E3887" w:rsidP="6CA4908C">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Women predominately have caring responsibility and can utilise flexible working principles</w:t>
            </w:r>
          </w:p>
        </w:tc>
        <w:tc>
          <w:tcPr>
            <w:tcW w:w="2551" w:type="dxa"/>
          </w:tcPr>
          <w:p w14:paraId="5D0E2AB8" w14:textId="77777777" w:rsidR="000E3887" w:rsidRPr="005F2601" w:rsidRDefault="000E3887" w:rsidP="00844C49">
            <w:pPr>
              <w:spacing w:after="200" w:line="276" w:lineRule="auto"/>
              <w:rPr>
                <w:rFonts w:asciiTheme="minorHAnsi" w:hAnsiTheme="minorHAnsi" w:cstheme="minorHAnsi"/>
                <w:sz w:val="22"/>
                <w:szCs w:val="22"/>
              </w:rPr>
            </w:pPr>
          </w:p>
        </w:tc>
        <w:tc>
          <w:tcPr>
            <w:tcW w:w="2066" w:type="dxa"/>
          </w:tcPr>
          <w:p w14:paraId="0389C850" w14:textId="77777777" w:rsidR="000E3887" w:rsidRPr="005F2601" w:rsidRDefault="000E3887" w:rsidP="00844C49">
            <w:pPr>
              <w:spacing w:after="200" w:line="276" w:lineRule="auto"/>
              <w:rPr>
                <w:rFonts w:asciiTheme="minorHAnsi" w:hAnsiTheme="minorHAnsi" w:cstheme="minorHAnsi"/>
                <w:sz w:val="22"/>
                <w:szCs w:val="22"/>
              </w:rPr>
            </w:pPr>
          </w:p>
        </w:tc>
        <w:tc>
          <w:tcPr>
            <w:tcW w:w="1775" w:type="dxa"/>
          </w:tcPr>
          <w:p w14:paraId="57D65504" w14:textId="77777777" w:rsidR="000E3887" w:rsidRPr="005F2601" w:rsidRDefault="000E3887" w:rsidP="00844C49">
            <w:pPr>
              <w:spacing w:after="200" w:line="276" w:lineRule="auto"/>
              <w:rPr>
                <w:rFonts w:asciiTheme="minorHAnsi" w:hAnsiTheme="minorHAnsi" w:cstheme="minorHAnsi"/>
                <w:sz w:val="22"/>
                <w:szCs w:val="22"/>
              </w:rPr>
            </w:pPr>
          </w:p>
        </w:tc>
        <w:tc>
          <w:tcPr>
            <w:tcW w:w="1014" w:type="dxa"/>
          </w:tcPr>
          <w:p w14:paraId="54885DE2" w14:textId="77777777" w:rsidR="000E3887" w:rsidRPr="005F2601" w:rsidRDefault="000E3887" w:rsidP="00177813">
            <w:pPr>
              <w:spacing w:after="200" w:line="276" w:lineRule="auto"/>
              <w:rPr>
                <w:rFonts w:asciiTheme="minorHAnsi" w:hAnsiTheme="minorHAnsi" w:cstheme="minorHAnsi"/>
                <w:sz w:val="22"/>
                <w:szCs w:val="22"/>
              </w:rPr>
            </w:pPr>
          </w:p>
        </w:tc>
        <w:tc>
          <w:tcPr>
            <w:tcW w:w="1521" w:type="dxa"/>
          </w:tcPr>
          <w:p w14:paraId="0E86825E" w14:textId="77777777" w:rsidR="000E3887" w:rsidRPr="005F2601" w:rsidRDefault="000E3887" w:rsidP="00177813">
            <w:pPr>
              <w:spacing w:after="200" w:line="276" w:lineRule="auto"/>
              <w:rPr>
                <w:rFonts w:asciiTheme="minorHAnsi" w:hAnsiTheme="minorHAnsi" w:cstheme="minorHAnsi"/>
                <w:sz w:val="22"/>
                <w:szCs w:val="22"/>
              </w:rPr>
            </w:pPr>
          </w:p>
        </w:tc>
        <w:tc>
          <w:tcPr>
            <w:tcW w:w="1650" w:type="dxa"/>
          </w:tcPr>
          <w:p w14:paraId="59440CC4" w14:textId="77777777" w:rsidR="000E3887" w:rsidRPr="005F2601" w:rsidRDefault="000E3887" w:rsidP="00177813">
            <w:pPr>
              <w:spacing w:after="200" w:line="276" w:lineRule="auto"/>
              <w:rPr>
                <w:rFonts w:asciiTheme="minorHAnsi" w:hAnsiTheme="minorHAnsi" w:cstheme="minorHAnsi"/>
                <w:sz w:val="22"/>
                <w:szCs w:val="22"/>
              </w:rPr>
            </w:pPr>
          </w:p>
        </w:tc>
      </w:tr>
      <w:tr w:rsidR="00B662A5" w:rsidRPr="005F2601" w14:paraId="038FEC6E" w14:textId="77777777" w:rsidTr="1DB5E2D0">
        <w:trPr>
          <w:trHeight w:val="810"/>
        </w:trPr>
        <w:tc>
          <w:tcPr>
            <w:tcW w:w="2030" w:type="dxa"/>
            <w:vMerge w:val="restart"/>
          </w:tcPr>
          <w:p w14:paraId="03D0621A" w14:textId="77777777" w:rsidR="00B662A5" w:rsidRPr="005F2601" w:rsidRDefault="00B662A5" w:rsidP="00177813">
            <w:pPr>
              <w:spacing w:after="200" w:line="276" w:lineRule="auto"/>
              <w:rPr>
                <w:rFonts w:asciiTheme="minorHAnsi" w:hAnsiTheme="minorHAnsi" w:cstheme="minorHAnsi"/>
                <w:sz w:val="22"/>
                <w:szCs w:val="22"/>
              </w:rPr>
            </w:pPr>
            <w:r w:rsidRPr="005F2601">
              <w:rPr>
                <w:rFonts w:asciiTheme="minorHAnsi" w:hAnsiTheme="minorHAnsi" w:cstheme="minorHAnsi"/>
                <w:b/>
                <w:sz w:val="22"/>
                <w:szCs w:val="22"/>
              </w:rPr>
              <w:t>Trans and non-binary people</w:t>
            </w:r>
            <w:r w:rsidRPr="005F2601">
              <w:rPr>
                <w:rFonts w:asciiTheme="minorHAnsi" w:hAnsiTheme="minorHAnsi" w:cstheme="minorHAnsi"/>
                <w:sz w:val="22"/>
                <w:szCs w:val="22"/>
              </w:rPr>
              <w:t>, including gender reassignment</w:t>
            </w:r>
          </w:p>
        </w:tc>
        <w:tc>
          <w:tcPr>
            <w:tcW w:w="2649" w:type="dxa"/>
          </w:tcPr>
          <w:p w14:paraId="0FC6D6B7" w14:textId="01709910" w:rsidR="00B662A5" w:rsidRPr="005F2601" w:rsidRDefault="00B662A5"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All trans and non-binary people able to work flexibly will potentially benefit</w:t>
            </w:r>
          </w:p>
        </w:tc>
        <w:tc>
          <w:tcPr>
            <w:tcW w:w="2551" w:type="dxa"/>
          </w:tcPr>
          <w:p w14:paraId="12B2EA22" w14:textId="77777777" w:rsidR="00B662A5" w:rsidRPr="005F2601" w:rsidRDefault="00B662A5" w:rsidP="00A56D8C">
            <w:pPr>
              <w:spacing w:after="200" w:line="276" w:lineRule="auto"/>
              <w:rPr>
                <w:rFonts w:asciiTheme="minorHAnsi" w:hAnsiTheme="minorHAnsi" w:cstheme="minorHAnsi"/>
                <w:sz w:val="22"/>
                <w:szCs w:val="22"/>
              </w:rPr>
            </w:pPr>
          </w:p>
        </w:tc>
        <w:tc>
          <w:tcPr>
            <w:tcW w:w="2066" w:type="dxa"/>
          </w:tcPr>
          <w:p w14:paraId="5D2B68FB" w14:textId="7B94B363" w:rsidR="00B662A5" w:rsidRPr="005F2601" w:rsidRDefault="00B662A5" w:rsidP="00177813">
            <w:pPr>
              <w:spacing w:after="200" w:line="276" w:lineRule="auto"/>
              <w:rPr>
                <w:rFonts w:asciiTheme="minorHAnsi" w:hAnsiTheme="minorHAnsi" w:cstheme="minorHAnsi"/>
                <w:sz w:val="22"/>
                <w:szCs w:val="22"/>
              </w:rPr>
            </w:pPr>
          </w:p>
        </w:tc>
        <w:tc>
          <w:tcPr>
            <w:tcW w:w="1775" w:type="dxa"/>
          </w:tcPr>
          <w:p w14:paraId="65674C5C" w14:textId="77777777" w:rsidR="00B662A5" w:rsidRPr="005F2601" w:rsidRDefault="00B662A5" w:rsidP="00177813">
            <w:pPr>
              <w:spacing w:after="200" w:line="276" w:lineRule="auto"/>
              <w:rPr>
                <w:rFonts w:asciiTheme="minorHAnsi" w:hAnsiTheme="minorHAnsi" w:cstheme="minorHAnsi"/>
                <w:sz w:val="22"/>
                <w:szCs w:val="22"/>
              </w:rPr>
            </w:pPr>
          </w:p>
        </w:tc>
        <w:tc>
          <w:tcPr>
            <w:tcW w:w="1014" w:type="dxa"/>
          </w:tcPr>
          <w:p w14:paraId="46E943D5" w14:textId="77777777" w:rsidR="00B662A5" w:rsidRPr="005F2601" w:rsidRDefault="00B662A5" w:rsidP="00177813">
            <w:pPr>
              <w:spacing w:after="200" w:line="276" w:lineRule="auto"/>
              <w:rPr>
                <w:rFonts w:asciiTheme="minorHAnsi" w:hAnsiTheme="minorHAnsi" w:cstheme="minorHAnsi"/>
                <w:sz w:val="22"/>
                <w:szCs w:val="22"/>
              </w:rPr>
            </w:pPr>
          </w:p>
        </w:tc>
        <w:tc>
          <w:tcPr>
            <w:tcW w:w="1521" w:type="dxa"/>
          </w:tcPr>
          <w:p w14:paraId="7DDC171F" w14:textId="77777777" w:rsidR="00B662A5" w:rsidRPr="005F2601" w:rsidRDefault="00B662A5" w:rsidP="00177813">
            <w:pPr>
              <w:spacing w:after="200" w:line="276" w:lineRule="auto"/>
              <w:rPr>
                <w:rFonts w:asciiTheme="minorHAnsi" w:hAnsiTheme="minorHAnsi" w:cstheme="minorHAnsi"/>
                <w:sz w:val="22"/>
                <w:szCs w:val="22"/>
              </w:rPr>
            </w:pPr>
          </w:p>
        </w:tc>
        <w:tc>
          <w:tcPr>
            <w:tcW w:w="1650" w:type="dxa"/>
          </w:tcPr>
          <w:p w14:paraId="7F6FEACE" w14:textId="77777777" w:rsidR="00B662A5" w:rsidRPr="005F2601" w:rsidRDefault="00B662A5" w:rsidP="00177813">
            <w:pPr>
              <w:spacing w:after="200" w:line="276" w:lineRule="auto"/>
              <w:rPr>
                <w:rFonts w:asciiTheme="minorHAnsi" w:hAnsiTheme="minorHAnsi" w:cstheme="minorHAnsi"/>
                <w:sz w:val="22"/>
                <w:szCs w:val="22"/>
              </w:rPr>
            </w:pPr>
          </w:p>
        </w:tc>
      </w:tr>
      <w:tr w:rsidR="00B662A5" w:rsidRPr="005F2601" w14:paraId="7BB3455A" w14:textId="77777777" w:rsidTr="1DB5E2D0">
        <w:trPr>
          <w:trHeight w:val="810"/>
        </w:trPr>
        <w:tc>
          <w:tcPr>
            <w:tcW w:w="2030" w:type="dxa"/>
            <w:vMerge/>
          </w:tcPr>
          <w:p w14:paraId="5D01A2C1" w14:textId="77777777" w:rsidR="00B662A5" w:rsidRPr="005F2601" w:rsidRDefault="00B662A5" w:rsidP="00177813">
            <w:pPr>
              <w:spacing w:after="200" w:line="276" w:lineRule="auto"/>
              <w:rPr>
                <w:rFonts w:asciiTheme="minorHAnsi" w:hAnsiTheme="minorHAnsi" w:cstheme="minorHAnsi"/>
                <w:b/>
                <w:sz w:val="22"/>
                <w:szCs w:val="22"/>
              </w:rPr>
            </w:pPr>
          </w:p>
        </w:tc>
        <w:tc>
          <w:tcPr>
            <w:tcW w:w="2649" w:type="dxa"/>
          </w:tcPr>
          <w:p w14:paraId="22CDBF33" w14:textId="77777777" w:rsidR="00B662A5" w:rsidRPr="005F2601" w:rsidRDefault="00B662A5" w:rsidP="00177813">
            <w:pPr>
              <w:spacing w:after="200" w:line="276" w:lineRule="auto"/>
              <w:rPr>
                <w:rFonts w:asciiTheme="minorHAnsi" w:hAnsiTheme="minorHAnsi" w:cstheme="minorHAnsi"/>
                <w:sz w:val="22"/>
                <w:szCs w:val="22"/>
              </w:rPr>
            </w:pPr>
          </w:p>
        </w:tc>
        <w:tc>
          <w:tcPr>
            <w:tcW w:w="2551" w:type="dxa"/>
          </w:tcPr>
          <w:p w14:paraId="4A2CCF62" w14:textId="455B1552" w:rsidR="00B662A5" w:rsidRPr="005F2601" w:rsidRDefault="00B662A5" w:rsidP="009E0D9B">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 xml:space="preserve">Principle 7 – working from home relies on having workplace at home which could disadvantage new parents / those in shared or noisy accommodation or those who do not have </w:t>
            </w:r>
            <w:r w:rsidRPr="005F2601">
              <w:rPr>
                <w:rFonts w:asciiTheme="minorHAnsi" w:hAnsiTheme="minorHAnsi" w:cstheme="minorHAnsi"/>
                <w:sz w:val="22"/>
                <w:szCs w:val="22"/>
              </w:rPr>
              <w:lastRenderedPageBreak/>
              <w:t>a safe space to work at home.</w:t>
            </w:r>
          </w:p>
        </w:tc>
        <w:tc>
          <w:tcPr>
            <w:tcW w:w="2066" w:type="dxa"/>
          </w:tcPr>
          <w:p w14:paraId="341CC3DC" w14:textId="77777777" w:rsidR="00B662A5" w:rsidRPr="005F2601" w:rsidRDefault="00B662A5" w:rsidP="00177813">
            <w:pPr>
              <w:spacing w:after="200" w:line="276" w:lineRule="auto"/>
              <w:rPr>
                <w:rFonts w:asciiTheme="minorHAnsi" w:hAnsiTheme="minorHAnsi" w:cstheme="minorHAnsi"/>
                <w:sz w:val="22"/>
                <w:szCs w:val="22"/>
              </w:rPr>
            </w:pPr>
          </w:p>
        </w:tc>
        <w:tc>
          <w:tcPr>
            <w:tcW w:w="1775" w:type="dxa"/>
          </w:tcPr>
          <w:p w14:paraId="4E929FEB" w14:textId="77777777" w:rsidR="00B662A5" w:rsidRPr="005F2601" w:rsidRDefault="00B662A5" w:rsidP="00177813">
            <w:pPr>
              <w:spacing w:after="200" w:line="276" w:lineRule="auto"/>
              <w:rPr>
                <w:rFonts w:asciiTheme="minorHAnsi" w:hAnsiTheme="minorHAnsi" w:cstheme="minorHAnsi"/>
                <w:sz w:val="22"/>
                <w:szCs w:val="22"/>
              </w:rPr>
            </w:pPr>
          </w:p>
        </w:tc>
        <w:tc>
          <w:tcPr>
            <w:tcW w:w="1014" w:type="dxa"/>
          </w:tcPr>
          <w:p w14:paraId="6A0DE1C5" w14:textId="77777777" w:rsidR="00B662A5" w:rsidRPr="005F2601" w:rsidRDefault="00B662A5" w:rsidP="00177813">
            <w:pPr>
              <w:spacing w:after="200" w:line="276" w:lineRule="auto"/>
              <w:rPr>
                <w:rFonts w:asciiTheme="minorHAnsi" w:hAnsiTheme="minorHAnsi" w:cstheme="minorHAnsi"/>
                <w:sz w:val="22"/>
                <w:szCs w:val="22"/>
              </w:rPr>
            </w:pPr>
          </w:p>
        </w:tc>
        <w:tc>
          <w:tcPr>
            <w:tcW w:w="1521" w:type="dxa"/>
          </w:tcPr>
          <w:p w14:paraId="319B35E2" w14:textId="77777777" w:rsidR="00B662A5" w:rsidRPr="005F2601" w:rsidRDefault="00B662A5" w:rsidP="00177813">
            <w:pPr>
              <w:spacing w:after="200" w:line="276" w:lineRule="auto"/>
              <w:rPr>
                <w:rFonts w:asciiTheme="minorHAnsi" w:hAnsiTheme="minorHAnsi" w:cstheme="minorHAnsi"/>
                <w:sz w:val="22"/>
                <w:szCs w:val="22"/>
              </w:rPr>
            </w:pPr>
          </w:p>
        </w:tc>
        <w:tc>
          <w:tcPr>
            <w:tcW w:w="1650" w:type="dxa"/>
          </w:tcPr>
          <w:p w14:paraId="2A6EE77C" w14:textId="77777777" w:rsidR="00B662A5" w:rsidRPr="005F2601" w:rsidRDefault="00B662A5" w:rsidP="00177813">
            <w:pPr>
              <w:spacing w:after="200" w:line="276" w:lineRule="auto"/>
              <w:rPr>
                <w:rFonts w:asciiTheme="minorHAnsi" w:hAnsiTheme="minorHAnsi" w:cstheme="minorHAnsi"/>
                <w:sz w:val="22"/>
                <w:szCs w:val="22"/>
              </w:rPr>
            </w:pPr>
          </w:p>
        </w:tc>
      </w:tr>
      <w:tr w:rsidR="001A278C" w:rsidRPr="005F2601" w14:paraId="4CBAB146" w14:textId="77777777" w:rsidTr="1DB5E2D0">
        <w:trPr>
          <w:trHeight w:val="626"/>
        </w:trPr>
        <w:tc>
          <w:tcPr>
            <w:tcW w:w="2030" w:type="dxa"/>
          </w:tcPr>
          <w:p w14:paraId="436DFAB9" w14:textId="77777777" w:rsidR="001A278C" w:rsidRPr="005F2601" w:rsidRDefault="001A278C" w:rsidP="00177813">
            <w:pPr>
              <w:spacing w:after="200" w:line="276" w:lineRule="auto"/>
              <w:rPr>
                <w:rFonts w:asciiTheme="minorHAnsi" w:hAnsiTheme="minorHAnsi" w:cstheme="minorHAnsi"/>
                <w:sz w:val="22"/>
                <w:szCs w:val="22"/>
              </w:rPr>
            </w:pPr>
            <w:r w:rsidRPr="005F2601">
              <w:rPr>
                <w:rFonts w:asciiTheme="minorHAnsi" w:hAnsiTheme="minorHAnsi" w:cstheme="minorHAnsi"/>
                <w:b/>
                <w:sz w:val="22"/>
                <w:szCs w:val="22"/>
              </w:rPr>
              <w:t>Marriage</w:t>
            </w:r>
            <w:r w:rsidRPr="005F2601">
              <w:rPr>
                <w:rFonts w:asciiTheme="minorHAnsi" w:hAnsiTheme="minorHAnsi" w:cstheme="minorHAnsi"/>
                <w:sz w:val="22"/>
                <w:szCs w:val="22"/>
              </w:rPr>
              <w:t xml:space="preserve"> and/or </w:t>
            </w:r>
            <w:r w:rsidRPr="005F2601">
              <w:rPr>
                <w:rFonts w:asciiTheme="minorHAnsi" w:hAnsiTheme="minorHAnsi" w:cstheme="minorHAnsi"/>
                <w:b/>
                <w:sz w:val="22"/>
                <w:szCs w:val="22"/>
              </w:rPr>
              <w:t>civil partnership</w:t>
            </w:r>
          </w:p>
        </w:tc>
        <w:tc>
          <w:tcPr>
            <w:tcW w:w="2649" w:type="dxa"/>
          </w:tcPr>
          <w:p w14:paraId="4897395D" w14:textId="28B19FB4" w:rsidR="001A278C" w:rsidRPr="005F2601" w:rsidRDefault="00844C49"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 xml:space="preserve">All </w:t>
            </w:r>
            <w:r w:rsidR="00E11140" w:rsidRPr="005F2601">
              <w:rPr>
                <w:rFonts w:asciiTheme="minorHAnsi" w:hAnsiTheme="minorHAnsi" w:cstheme="minorHAnsi"/>
                <w:sz w:val="22"/>
                <w:szCs w:val="22"/>
              </w:rPr>
              <w:t>staff married or in a civil partnership</w:t>
            </w:r>
            <w:r w:rsidR="00E8522C" w:rsidRPr="005F2601">
              <w:rPr>
                <w:rFonts w:asciiTheme="minorHAnsi" w:hAnsiTheme="minorHAnsi" w:cstheme="minorHAnsi"/>
                <w:sz w:val="22"/>
                <w:szCs w:val="22"/>
              </w:rPr>
              <w:t xml:space="preserve"> are able to work flexibly</w:t>
            </w:r>
          </w:p>
        </w:tc>
        <w:tc>
          <w:tcPr>
            <w:tcW w:w="2551" w:type="dxa"/>
          </w:tcPr>
          <w:p w14:paraId="713781B8" w14:textId="77777777" w:rsidR="001A278C" w:rsidRPr="005F2601" w:rsidRDefault="001A278C" w:rsidP="00177813">
            <w:pPr>
              <w:spacing w:after="200" w:line="276" w:lineRule="auto"/>
              <w:rPr>
                <w:rFonts w:asciiTheme="minorHAnsi" w:hAnsiTheme="minorHAnsi" w:cstheme="minorHAnsi"/>
                <w:sz w:val="22"/>
                <w:szCs w:val="22"/>
              </w:rPr>
            </w:pPr>
          </w:p>
        </w:tc>
        <w:tc>
          <w:tcPr>
            <w:tcW w:w="2066" w:type="dxa"/>
          </w:tcPr>
          <w:p w14:paraId="26A07982" w14:textId="74CCD5EB" w:rsidR="001A278C" w:rsidRPr="005F2601" w:rsidRDefault="001A278C" w:rsidP="00177813">
            <w:pPr>
              <w:spacing w:after="200" w:line="276" w:lineRule="auto"/>
              <w:rPr>
                <w:rFonts w:asciiTheme="minorHAnsi" w:hAnsiTheme="minorHAnsi" w:cstheme="minorHAnsi"/>
                <w:sz w:val="22"/>
                <w:szCs w:val="22"/>
              </w:rPr>
            </w:pPr>
          </w:p>
        </w:tc>
        <w:tc>
          <w:tcPr>
            <w:tcW w:w="1775" w:type="dxa"/>
          </w:tcPr>
          <w:p w14:paraId="75623E39" w14:textId="77777777" w:rsidR="001A278C" w:rsidRPr="005F2601" w:rsidRDefault="001A278C" w:rsidP="00177813">
            <w:pPr>
              <w:spacing w:after="200" w:line="276" w:lineRule="auto"/>
              <w:rPr>
                <w:rFonts w:asciiTheme="minorHAnsi" w:hAnsiTheme="minorHAnsi" w:cstheme="minorHAnsi"/>
                <w:sz w:val="22"/>
                <w:szCs w:val="22"/>
              </w:rPr>
            </w:pPr>
          </w:p>
        </w:tc>
        <w:tc>
          <w:tcPr>
            <w:tcW w:w="1014" w:type="dxa"/>
          </w:tcPr>
          <w:p w14:paraId="54FA1448" w14:textId="77777777" w:rsidR="001A278C" w:rsidRPr="005F2601" w:rsidRDefault="001A278C" w:rsidP="00177813">
            <w:pPr>
              <w:spacing w:after="200" w:line="276" w:lineRule="auto"/>
              <w:rPr>
                <w:rFonts w:asciiTheme="minorHAnsi" w:hAnsiTheme="minorHAnsi" w:cstheme="minorHAnsi"/>
                <w:sz w:val="22"/>
                <w:szCs w:val="22"/>
              </w:rPr>
            </w:pPr>
          </w:p>
        </w:tc>
        <w:tc>
          <w:tcPr>
            <w:tcW w:w="1521" w:type="dxa"/>
          </w:tcPr>
          <w:p w14:paraId="18E8E680" w14:textId="77777777" w:rsidR="001A278C" w:rsidRPr="005F2601" w:rsidRDefault="001A278C" w:rsidP="00177813">
            <w:pPr>
              <w:spacing w:after="200" w:line="276" w:lineRule="auto"/>
              <w:rPr>
                <w:rFonts w:asciiTheme="minorHAnsi" w:hAnsiTheme="minorHAnsi" w:cstheme="minorHAnsi"/>
                <w:sz w:val="22"/>
                <w:szCs w:val="22"/>
              </w:rPr>
            </w:pPr>
          </w:p>
        </w:tc>
        <w:tc>
          <w:tcPr>
            <w:tcW w:w="1650" w:type="dxa"/>
          </w:tcPr>
          <w:p w14:paraId="39DF75E5" w14:textId="77777777" w:rsidR="001A278C" w:rsidRPr="005F2601" w:rsidRDefault="001A278C" w:rsidP="00177813">
            <w:pPr>
              <w:spacing w:after="200" w:line="276" w:lineRule="auto"/>
              <w:rPr>
                <w:rFonts w:asciiTheme="minorHAnsi" w:hAnsiTheme="minorHAnsi" w:cstheme="minorHAnsi"/>
                <w:sz w:val="22"/>
                <w:szCs w:val="22"/>
              </w:rPr>
            </w:pPr>
          </w:p>
        </w:tc>
      </w:tr>
      <w:tr w:rsidR="008F0744" w:rsidRPr="005F2601" w14:paraId="20C68B4E" w14:textId="77777777" w:rsidTr="1DB5E2D0">
        <w:trPr>
          <w:trHeight w:val="794"/>
        </w:trPr>
        <w:tc>
          <w:tcPr>
            <w:tcW w:w="2030" w:type="dxa"/>
            <w:vMerge w:val="restart"/>
          </w:tcPr>
          <w:p w14:paraId="312FB787" w14:textId="77777777" w:rsidR="008F0744" w:rsidRPr="005F2601" w:rsidRDefault="008F0744" w:rsidP="00177813">
            <w:pPr>
              <w:spacing w:after="200" w:line="276" w:lineRule="auto"/>
              <w:rPr>
                <w:rFonts w:asciiTheme="minorHAnsi" w:hAnsiTheme="minorHAnsi" w:cstheme="minorHAnsi"/>
                <w:sz w:val="22"/>
                <w:szCs w:val="22"/>
              </w:rPr>
            </w:pPr>
            <w:r w:rsidRPr="005F2601">
              <w:rPr>
                <w:rFonts w:asciiTheme="minorHAnsi" w:hAnsiTheme="minorHAnsi" w:cstheme="minorHAnsi"/>
                <w:b/>
                <w:sz w:val="22"/>
                <w:szCs w:val="22"/>
              </w:rPr>
              <w:t>Pregnancy</w:t>
            </w:r>
            <w:r w:rsidRPr="005F2601">
              <w:rPr>
                <w:rFonts w:asciiTheme="minorHAnsi" w:hAnsiTheme="minorHAnsi" w:cstheme="minorHAnsi"/>
                <w:sz w:val="22"/>
                <w:szCs w:val="22"/>
              </w:rPr>
              <w:t xml:space="preserve"> and/or </w:t>
            </w:r>
            <w:r w:rsidRPr="005F2601">
              <w:rPr>
                <w:rFonts w:asciiTheme="minorHAnsi" w:hAnsiTheme="minorHAnsi" w:cstheme="minorHAnsi"/>
                <w:b/>
                <w:sz w:val="22"/>
                <w:szCs w:val="22"/>
              </w:rPr>
              <w:t>maternity</w:t>
            </w:r>
            <w:r w:rsidRPr="005F2601">
              <w:rPr>
                <w:rFonts w:asciiTheme="minorHAnsi" w:hAnsiTheme="minorHAnsi" w:cstheme="minorHAnsi"/>
                <w:sz w:val="22"/>
                <w:szCs w:val="22"/>
              </w:rPr>
              <w:t>, including Adoption</w:t>
            </w:r>
          </w:p>
        </w:tc>
        <w:tc>
          <w:tcPr>
            <w:tcW w:w="2649" w:type="dxa"/>
          </w:tcPr>
          <w:p w14:paraId="19BEE3A8" w14:textId="77777777" w:rsidR="008F0744" w:rsidRPr="005F2601" w:rsidRDefault="008F0744"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Ensuring opportunities are discussed with formal flexible working requests and the difference between informal requests.</w:t>
            </w:r>
          </w:p>
          <w:p w14:paraId="1755DF82" w14:textId="7D5611FB" w:rsidR="008F0744" w:rsidRPr="005F2601" w:rsidRDefault="008F0744" w:rsidP="00177813">
            <w:pPr>
              <w:spacing w:after="200" w:line="276" w:lineRule="auto"/>
              <w:rPr>
                <w:rFonts w:asciiTheme="minorHAnsi" w:hAnsiTheme="minorHAnsi" w:cstheme="minorHAnsi"/>
                <w:sz w:val="22"/>
                <w:szCs w:val="22"/>
              </w:rPr>
            </w:pPr>
          </w:p>
        </w:tc>
        <w:tc>
          <w:tcPr>
            <w:tcW w:w="2551" w:type="dxa"/>
          </w:tcPr>
          <w:p w14:paraId="18EE7675" w14:textId="77777777" w:rsidR="008F0744" w:rsidRPr="005F2601" w:rsidRDefault="008F0744" w:rsidP="00177813">
            <w:pPr>
              <w:spacing w:after="200" w:line="276" w:lineRule="auto"/>
              <w:rPr>
                <w:rFonts w:asciiTheme="minorHAnsi" w:hAnsiTheme="minorHAnsi" w:cstheme="minorHAnsi"/>
                <w:sz w:val="22"/>
                <w:szCs w:val="22"/>
              </w:rPr>
            </w:pPr>
          </w:p>
        </w:tc>
        <w:tc>
          <w:tcPr>
            <w:tcW w:w="2066" w:type="dxa"/>
          </w:tcPr>
          <w:p w14:paraId="3DAEC5F3" w14:textId="2AB967E7" w:rsidR="008F0744" w:rsidRPr="005F2601" w:rsidRDefault="008F0744"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 xml:space="preserve">Ensure we have reviewed training, communication and support in Flexible Working Requests vs informal flexible working. Ensure that staff know that the formal process is also there to protect them. </w:t>
            </w:r>
          </w:p>
        </w:tc>
        <w:tc>
          <w:tcPr>
            <w:tcW w:w="1775" w:type="dxa"/>
          </w:tcPr>
          <w:p w14:paraId="74ECDD0E" w14:textId="77777777" w:rsidR="008F0744" w:rsidRPr="005F2601" w:rsidRDefault="008F0744" w:rsidP="00177813">
            <w:pPr>
              <w:spacing w:after="200" w:line="276" w:lineRule="auto"/>
              <w:rPr>
                <w:rFonts w:asciiTheme="minorHAnsi" w:hAnsiTheme="minorHAnsi" w:cstheme="minorHAnsi"/>
                <w:sz w:val="22"/>
                <w:szCs w:val="22"/>
              </w:rPr>
            </w:pPr>
          </w:p>
        </w:tc>
        <w:tc>
          <w:tcPr>
            <w:tcW w:w="1014" w:type="dxa"/>
          </w:tcPr>
          <w:p w14:paraId="3DE963DD" w14:textId="39E6510D" w:rsidR="008F0744" w:rsidRPr="005F2601" w:rsidRDefault="008F0744"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Nov 2023 and ongoing</w:t>
            </w:r>
          </w:p>
        </w:tc>
        <w:tc>
          <w:tcPr>
            <w:tcW w:w="1521" w:type="dxa"/>
          </w:tcPr>
          <w:p w14:paraId="3DA8DFD7" w14:textId="77777777" w:rsidR="008F0744" w:rsidRPr="005F2601" w:rsidRDefault="008F0744" w:rsidP="00177813">
            <w:pPr>
              <w:spacing w:after="200" w:line="276" w:lineRule="auto"/>
              <w:rPr>
                <w:rFonts w:asciiTheme="minorHAnsi" w:hAnsiTheme="minorHAnsi" w:cstheme="minorHAnsi"/>
                <w:sz w:val="22"/>
                <w:szCs w:val="22"/>
              </w:rPr>
            </w:pPr>
          </w:p>
        </w:tc>
        <w:tc>
          <w:tcPr>
            <w:tcW w:w="1650" w:type="dxa"/>
          </w:tcPr>
          <w:p w14:paraId="12A00AAF" w14:textId="77777777" w:rsidR="008F0744" w:rsidRPr="005F2601" w:rsidRDefault="008F0744" w:rsidP="00177813">
            <w:pPr>
              <w:spacing w:after="200" w:line="276" w:lineRule="auto"/>
              <w:rPr>
                <w:rFonts w:asciiTheme="minorHAnsi" w:hAnsiTheme="minorHAnsi" w:cstheme="minorHAnsi"/>
                <w:sz w:val="22"/>
                <w:szCs w:val="22"/>
              </w:rPr>
            </w:pPr>
          </w:p>
        </w:tc>
      </w:tr>
      <w:tr w:rsidR="008F0744" w:rsidRPr="005F2601" w14:paraId="46A827B0" w14:textId="77777777" w:rsidTr="1DB5E2D0">
        <w:trPr>
          <w:trHeight w:val="794"/>
        </w:trPr>
        <w:tc>
          <w:tcPr>
            <w:tcW w:w="2030" w:type="dxa"/>
            <w:vMerge/>
          </w:tcPr>
          <w:p w14:paraId="00754C3A" w14:textId="77777777" w:rsidR="008F0744" w:rsidRPr="005F2601" w:rsidRDefault="008F0744" w:rsidP="00177813">
            <w:pPr>
              <w:spacing w:after="200" w:line="276" w:lineRule="auto"/>
              <w:rPr>
                <w:rFonts w:cstheme="minorHAnsi"/>
                <w:b/>
              </w:rPr>
            </w:pPr>
          </w:p>
        </w:tc>
        <w:tc>
          <w:tcPr>
            <w:tcW w:w="2649" w:type="dxa"/>
          </w:tcPr>
          <w:p w14:paraId="2A669332" w14:textId="77777777" w:rsidR="008F0744" w:rsidRPr="005F2601" w:rsidRDefault="008F0744" w:rsidP="005F2601">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KIT Days, considering on campus and off campus choice.</w:t>
            </w:r>
          </w:p>
          <w:p w14:paraId="2EFA0724" w14:textId="77777777" w:rsidR="008F0744" w:rsidRPr="005F2601" w:rsidRDefault="008F0744" w:rsidP="00177813">
            <w:pPr>
              <w:spacing w:after="200" w:line="276" w:lineRule="auto"/>
              <w:rPr>
                <w:rFonts w:cstheme="minorHAnsi"/>
              </w:rPr>
            </w:pPr>
          </w:p>
        </w:tc>
        <w:tc>
          <w:tcPr>
            <w:tcW w:w="2551" w:type="dxa"/>
          </w:tcPr>
          <w:p w14:paraId="48F0C127" w14:textId="77777777" w:rsidR="008F0744" w:rsidRPr="005F2601" w:rsidRDefault="008F0744" w:rsidP="00177813">
            <w:pPr>
              <w:spacing w:after="200" w:line="276" w:lineRule="auto"/>
              <w:rPr>
                <w:rFonts w:cstheme="minorHAnsi"/>
              </w:rPr>
            </w:pPr>
          </w:p>
        </w:tc>
        <w:tc>
          <w:tcPr>
            <w:tcW w:w="2066" w:type="dxa"/>
          </w:tcPr>
          <w:p w14:paraId="572EC8AD" w14:textId="25D3E455" w:rsidR="008F0744" w:rsidRPr="005F2601" w:rsidRDefault="008F0744" w:rsidP="00177813">
            <w:pPr>
              <w:spacing w:after="200" w:line="276" w:lineRule="auto"/>
              <w:rPr>
                <w:rFonts w:cstheme="minorHAnsi"/>
              </w:rPr>
            </w:pPr>
            <w:r w:rsidRPr="005F2601">
              <w:rPr>
                <w:rFonts w:asciiTheme="minorHAnsi" w:hAnsiTheme="minorHAnsi" w:cstheme="minorHAnsi"/>
                <w:sz w:val="22"/>
                <w:szCs w:val="22"/>
              </w:rPr>
              <w:t>Ensure staff know how KIT days and return to work and medical appointments can be supported on or off campus. (Policy update)</w:t>
            </w:r>
          </w:p>
        </w:tc>
        <w:tc>
          <w:tcPr>
            <w:tcW w:w="1775" w:type="dxa"/>
          </w:tcPr>
          <w:p w14:paraId="38D56C5D" w14:textId="77777777" w:rsidR="008F0744" w:rsidRPr="005F2601" w:rsidRDefault="008F0744" w:rsidP="00177813">
            <w:pPr>
              <w:spacing w:after="200" w:line="276" w:lineRule="auto"/>
              <w:rPr>
                <w:rFonts w:cstheme="minorHAnsi"/>
              </w:rPr>
            </w:pPr>
          </w:p>
        </w:tc>
        <w:tc>
          <w:tcPr>
            <w:tcW w:w="1014" w:type="dxa"/>
          </w:tcPr>
          <w:p w14:paraId="6EAB0B9E" w14:textId="35D7349B" w:rsidR="008F0744" w:rsidRPr="008F0744" w:rsidRDefault="008F0744" w:rsidP="00177813">
            <w:pPr>
              <w:spacing w:after="200" w:line="276" w:lineRule="auto"/>
              <w:rPr>
                <w:rFonts w:asciiTheme="minorHAnsi" w:hAnsiTheme="minorHAnsi" w:cstheme="minorHAnsi"/>
                <w:sz w:val="22"/>
                <w:szCs w:val="22"/>
              </w:rPr>
            </w:pPr>
            <w:r w:rsidRPr="008F0744">
              <w:rPr>
                <w:rFonts w:asciiTheme="minorHAnsi" w:hAnsiTheme="minorHAnsi" w:cstheme="minorHAnsi"/>
                <w:sz w:val="22"/>
                <w:szCs w:val="22"/>
              </w:rPr>
              <w:t>Nov 23 and ongoing</w:t>
            </w:r>
          </w:p>
        </w:tc>
        <w:tc>
          <w:tcPr>
            <w:tcW w:w="1521" w:type="dxa"/>
          </w:tcPr>
          <w:p w14:paraId="32E99274" w14:textId="77777777" w:rsidR="008F0744" w:rsidRPr="005F2601" w:rsidRDefault="008F0744" w:rsidP="00177813">
            <w:pPr>
              <w:spacing w:after="200" w:line="276" w:lineRule="auto"/>
              <w:rPr>
                <w:rFonts w:cstheme="minorHAnsi"/>
              </w:rPr>
            </w:pPr>
          </w:p>
        </w:tc>
        <w:tc>
          <w:tcPr>
            <w:tcW w:w="1650" w:type="dxa"/>
          </w:tcPr>
          <w:p w14:paraId="45A42EE7" w14:textId="77777777" w:rsidR="008F0744" w:rsidRPr="005F2601" w:rsidRDefault="008F0744" w:rsidP="00177813">
            <w:pPr>
              <w:spacing w:after="200" w:line="276" w:lineRule="auto"/>
              <w:rPr>
                <w:rFonts w:cstheme="minorHAnsi"/>
              </w:rPr>
            </w:pPr>
          </w:p>
        </w:tc>
      </w:tr>
      <w:tr w:rsidR="008F0744" w:rsidRPr="005F2601" w14:paraId="0C9C2CBD" w14:textId="77777777" w:rsidTr="1DB5E2D0">
        <w:trPr>
          <w:trHeight w:val="794"/>
        </w:trPr>
        <w:tc>
          <w:tcPr>
            <w:tcW w:w="2030" w:type="dxa"/>
            <w:vMerge/>
          </w:tcPr>
          <w:p w14:paraId="1DFFCC4E" w14:textId="77777777" w:rsidR="008F0744" w:rsidRPr="005F2601" w:rsidRDefault="008F0744" w:rsidP="00177813">
            <w:pPr>
              <w:spacing w:after="200" w:line="276" w:lineRule="auto"/>
              <w:rPr>
                <w:rFonts w:cstheme="minorHAnsi"/>
                <w:b/>
              </w:rPr>
            </w:pPr>
          </w:p>
        </w:tc>
        <w:tc>
          <w:tcPr>
            <w:tcW w:w="2649" w:type="dxa"/>
          </w:tcPr>
          <w:p w14:paraId="794D8DD2" w14:textId="5E6D165D" w:rsidR="008F0744" w:rsidRPr="005F2601" w:rsidRDefault="008F0744" w:rsidP="005F2601">
            <w:pPr>
              <w:spacing w:after="200" w:line="276" w:lineRule="auto"/>
              <w:rPr>
                <w:rFonts w:cstheme="minorHAnsi"/>
              </w:rPr>
            </w:pPr>
            <w:r w:rsidRPr="005F2601">
              <w:rPr>
                <w:rFonts w:asciiTheme="minorHAnsi" w:hAnsiTheme="minorHAnsi" w:cstheme="minorHAnsi"/>
                <w:sz w:val="22"/>
                <w:szCs w:val="22"/>
              </w:rPr>
              <w:t>Return to work after parental leave and flexible working practices.</w:t>
            </w:r>
          </w:p>
        </w:tc>
        <w:tc>
          <w:tcPr>
            <w:tcW w:w="2551" w:type="dxa"/>
          </w:tcPr>
          <w:p w14:paraId="2F46A80D" w14:textId="77777777" w:rsidR="008F0744" w:rsidRPr="005F2601" w:rsidRDefault="008F0744" w:rsidP="00177813">
            <w:pPr>
              <w:spacing w:after="200" w:line="276" w:lineRule="auto"/>
              <w:rPr>
                <w:rFonts w:cstheme="minorHAnsi"/>
              </w:rPr>
            </w:pPr>
          </w:p>
        </w:tc>
        <w:tc>
          <w:tcPr>
            <w:tcW w:w="2066" w:type="dxa"/>
          </w:tcPr>
          <w:p w14:paraId="44A9D0D1" w14:textId="6746528E" w:rsidR="008F0744" w:rsidRPr="005F2601" w:rsidRDefault="008F0744" w:rsidP="00177813">
            <w:pPr>
              <w:spacing w:after="200" w:line="276" w:lineRule="auto"/>
              <w:rPr>
                <w:rFonts w:cstheme="minorHAnsi"/>
              </w:rPr>
            </w:pPr>
            <w:r w:rsidRPr="005F2601">
              <w:rPr>
                <w:rFonts w:asciiTheme="minorHAnsi" w:hAnsiTheme="minorHAnsi" w:cstheme="minorHAnsi"/>
                <w:sz w:val="22"/>
                <w:szCs w:val="22"/>
              </w:rPr>
              <w:t>Ensure staff know how KIT days and return to work and medical appointments can be supported on or off campus. (Policy update)</w:t>
            </w:r>
          </w:p>
        </w:tc>
        <w:tc>
          <w:tcPr>
            <w:tcW w:w="1775" w:type="dxa"/>
          </w:tcPr>
          <w:p w14:paraId="41BCB073" w14:textId="77777777" w:rsidR="008F0744" w:rsidRPr="005F2601" w:rsidRDefault="008F0744" w:rsidP="00177813">
            <w:pPr>
              <w:spacing w:after="200" w:line="276" w:lineRule="auto"/>
              <w:rPr>
                <w:rFonts w:cstheme="minorHAnsi"/>
              </w:rPr>
            </w:pPr>
          </w:p>
        </w:tc>
        <w:tc>
          <w:tcPr>
            <w:tcW w:w="1014" w:type="dxa"/>
          </w:tcPr>
          <w:p w14:paraId="7ECA1366" w14:textId="649E2874" w:rsidR="008F0744" w:rsidRPr="005F2601" w:rsidRDefault="008F0744" w:rsidP="00177813">
            <w:pPr>
              <w:spacing w:after="200" w:line="276" w:lineRule="auto"/>
              <w:rPr>
                <w:rFonts w:cstheme="minorHAnsi"/>
              </w:rPr>
            </w:pPr>
            <w:r w:rsidRPr="008F0744">
              <w:rPr>
                <w:rFonts w:asciiTheme="minorHAnsi" w:hAnsiTheme="minorHAnsi" w:cstheme="minorHAnsi"/>
                <w:sz w:val="22"/>
                <w:szCs w:val="22"/>
              </w:rPr>
              <w:t>Nov 23 and ongoing</w:t>
            </w:r>
          </w:p>
        </w:tc>
        <w:tc>
          <w:tcPr>
            <w:tcW w:w="1521" w:type="dxa"/>
          </w:tcPr>
          <w:p w14:paraId="29573847" w14:textId="77777777" w:rsidR="008F0744" w:rsidRPr="005F2601" w:rsidRDefault="008F0744" w:rsidP="00177813">
            <w:pPr>
              <w:spacing w:after="200" w:line="276" w:lineRule="auto"/>
              <w:rPr>
                <w:rFonts w:cstheme="minorHAnsi"/>
              </w:rPr>
            </w:pPr>
          </w:p>
        </w:tc>
        <w:tc>
          <w:tcPr>
            <w:tcW w:w="1650" w:type="dxa"/>
          </w:tcPr>
          <w:p w14:paraId="1216B7F7" w14:textId="77777777" w:rsidR="008F0744" w:rsidRPr="005F2601" w:rsidRDefault="008F0744" w:rsidP="00177813">
            <w:pPr>
              <w:spacing w:after="200" w:line="276" w:lineRule="auto"/>
              <w:rPr>
                <w:rFonts w:cstheme="minorHAnsi"/>
              </w:rPr>
            </w:pPr>
          </w:p>
        </w:tc>
      </w:tr>
      <w:tr w:rsidR="001A278C" w:rsidRPr="005F2601" w14:paraId="6EFCB505" w14:textId="77777777" w:rsidTr="1DB5E2D0">
        <w:trPr>
          <w:trHeight w:val="552"/>
        </w:trPr>
        <w:tc>
          <w:tcPr>
            <w:tcW w:w="2030" w:type="dxa"/>
          </w:tcPr>
          <w:p w14:paraId="7BDAFDDC" w14:textId="77777777" w:rsidR="001A278C" w:rsidRPr="005F2601" w:rsidRDefault="001A278C" w:rsidP="00177813">
            <w:pPr>
              <w:spacing w:after="200" w:line="276" w:lineRule="auto"/>
              <w:rPr>
                <w:rFonts w:asciiTheme="minorHAnsi" w:hAnsiTheme="minorHAnsi" w:cstheme="minorHAnsi"/>
                <w:sz w:val="22"/>
                <w:szCs w:val="22"/>
              </w:rPr>
            </w:pPr>
            <w:r w:rsidRPr="005F2601">
              <w:rPr>
                <w:rFonts w:asciiTheme="minorHAnsi" w:hAnsiTheme="minorHAnsi" w:cstheme="minorHAnsi"/>
                <w:b/>
                <w:sz w:val="22"/>
                <w:szCs w:val="22"/>
              </w:rPr>
              <w:t>Race</w:t>
            </w:r>
            <w:r w:rsidRPr="005F2601">
              <w:rPr>
                <w:rFonts w:asciiTheme="minorHAnsi" w:hAnsiTheme="minorHAnsi" w:cstheme="minorHAnsi"/>
                <w:sz w:val="22"/>
                <w:szCs w:val="22"/>
              </w:rPr>
              <w:t>, including ethnicity and citizenship</w:t>
            </w:r>
          </w:p>
        </w:tc>
        <w:tc>
          <w:tcPr>
            <w:tcW w:w="2649" w:type="dxa"/>
          </w:tcPr>
          <w:p w14:paraId="57E37F3B" w14:textId="4DA98BCE" w:rsidR="001A278C" w:rsidRPr="005F2601" w:rsidRDefault="001A278C" w:rsidP="00177813">
            <w:pPr>
              <w:spacing w:after="200" w:line="276" w:lineRule="auto"/>
              <w:rPr>
                <w:rFonts w:asciiTheme="minorHAnsi" w:hAnsiTheme="minorHAnsi" w:cstheme="minorHAnsi"/>
                <w:sz w:val="22"/>
                <w:szCs w:val="22"/>
              </w:rPr>
            </w:pPr>
          </w:p>
        </w:tc>
        <w:tc>
          <w:tcPr>
            <w:tcW w:w="2551" w:type="dxa"/>
          </w:tcPr>
          <w:p w14:paraId="203C5656" w14:textId="15A6287C" w:rsidR="001A278C" w:rsidRPr="005F2601" w:rsidRDefault="6FB7E2C4"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P</w:t>
            </w:r>
            <w:r w:rsidR="006862C8" w:rsidRPr="005F2601">
              <w:rPr>
                <w:rFonts w:asciiTheme="minorHAnsi" w:hAnsiTheme="minorHAnsi" w:cstheme="minorHAnsi"/>
                <w:sz w:val="22"/>
                <w:szCs w:val="22"/>
              </w:rPr>
              <w:t>roximity bias</w:t>
            </w:r>
            <w:r w:rsidRPr="005F2601">
              <w:rPr>
                <w:rFonts w:asciiTheme="minorHAnsi" w:hAnsiTheme="minorHAnsi" w:cstheme="minorHAnsi"/>
                <w:sz w:val="22"/>
                <w:szCs w:val="22"/>
              </w:rPr>
              <w:t xml:space="preserve"> research suggests it can be more impactful for </w:t>
            </w:r>
            <w:r w:rsidR="001D51DD" w:rsidRPr="005F2601">
              <w:rPr>
                <w:rFonts w:asciiTheme="minorHAnsi" w:hAnsiTheme="minorHAnsi" w:cstheme="minorHAnsi"/>
                <w:sz w:val="22"/>
                <w:szCs w:val="22"/>
              </w:rPr>
              <w:t>black, Asian or minority ethic staff members.</w:t>
            </w:r>
            <w:r w:rsidRPr="005F2601">
              <w:rPr>
                <w:rFonts w:asciiTheme="minorHAnsi" w:hAnsiTheme="minorHAnsi" w:cstheme="minorHAnsi"/>
                <w:sz w:val="22"/>
                <w:szCs w:val="22"/>
              </w:rPr>
              <w:t xml:space="preserve"> </w:t>
            </w:r>
          </w:p>
        </w:tc>
        <w:tc>
          <w:tcPr>
            <w:tcW w:w="2066" w:type="dxa"/>
          </w:tcPr>
          <w:p w14:paraId="789F84CA" w14:textId="4E499C23" w:rsidR="001A278C" w:rsidRPr="005F2601" w:rsidRDefault="00E93CCB"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 xml:space="preserve">Review monitoring. </w:t>
            </w:r>
            <w:r w:rsidR="00256501" w:rsidRPr="005F2601">
              <w:rPr>
                <w:rFonts w:asciiTheme="minorHAnsi" w:hAnsiTheme="minorHAnsi" w:cstheme="minorHAnsi"/>
                <w:sz w:val="22"/>
                <w:szCs w:val="22"/>
              </w:rPr>
              <w:t>This will be addressed in</w:t>
            </w:r>
            <w:r w:rsidRPr="005F2601">
              <w:rPr>
                <w:rFonts w:asciiTheme="minorHAnsi" w:hAnsiTheme="minorHAnsi" w:cstheme="minorHAnsi"/>
                <w:sz w:val="22"/>
                <w:szCs w:val="22"/>
              </w:rPr>
              <w:t xml:space="preserve"> guidance and unconscious bias training. Building relations with people working at a distance. </w:t>
            </w:r>
            <w:r w:rsidR="009D02CF" w:rsidRPr="005F2601">
              <w:rPr>
                <w:rFonts w:asciiTheme="minorHAnsi" w:hAnsiTheme="minorHAnsi" w:cstheme="minorHAnsi"/>
                <w:sz w:val="22"/>
                <w:szCs w:val="22"/>
              </w:rPr>
              <w:t>Addressed in the</w:t>
            </w:r>
            <w:r w:rsidR="0059777B" w:rsidRPr="005F2601">
              <w:rPr>
                <w:rFonts w:asciiTheme="minorHAnsi" w:hAnsiTheme="minorHAnsi" w:cstheme="minorHAnsi"/>
                <w:sz w:val="22"/>
                <w:szCs w:val="22"/>
              </w:rPr>
              <w:t xml:space="preserve"> People and OD</w:t>
            </w:r>
            <w:r w:rsidRPr="005F2601">
              <w:rPr>
                <w:rFonts w:asciiTheme="minorHAnsi" w:hAnsiTheme="minorHAnsi" w:cstheme="minorHAnsi"/>
                <w:sz w:val="22"/>
                <w:szCs w:val="22"/>
              </w:rPr>
              <w:t xml:space="preserve"> </w:t>
            </w:r>
            <w:r w:rsidR="001D4074" w:rsidRPr="005F2601">
              <w:rPr>
                <w:rFonts w:asciiTheme="minorHAnsi" w:hAnsiTheme="minorHAnsi" w:cstheme="minorHAnsi"/>
                <w:sz w:val="22"/>
                <w:szCs w:val="22"/>
              </w:rPr>
              <w:t>R</w:t>
            </w:r>
            <w:r w:rsidRPr="005F2601">
              <w:rPr>
                <w:rFonts w:asciiTheme="minorHAnsi" w:hAnsiTheme="minorHAnsi" w:cstheme="minorHAnsi"/>
                <w:sz w:val="22"/>
                <w:szCs w:val="22"/>
              </w:rPr>
              <w:t xml:space="preserve">ecognition </w:t>
            </w:r>
            <w:r w:rsidR="001D4074" w:rsidRPr="005F2601">
              <w:rPr>
                <w:rFonts w:asciiTheme="minorHAnsi" w:hAnsiTheme="minorHAnsi" w:cstheme="minorHAnsi"/>
                <w:sz w:val="22"/>
                <w:szCs w:val="22"/>
              </w:rPr>
              <w:t>S</w:t>
            </w:r>
            <w:r w:rsidRPr="005F2601">
              <w:rPr>
                <w:rFonts w:asciiTheme="minorHAnsi" w:hAnsiTheme="minorHAnsi" w:cstheme="minorHAnsi"/>
                <w:sz w:val="22"/>
                <w:szCs w:val="22"/>
              </w:rPr>
              <w:t>trategy.</w:t>
            </w:r>
          </w:p>
        </w:tc>
        <w:tc>
          <w:tcPr>
            <w:tcW w:w="1775" w:type="dxa"/>
          </w:tcPr>
          <w:p w14:paraId="766D3022" w14:textId="77777777" w:rsidR="001A278C" w:rsidRPr="005F2601" w:rsidRDefault="00643089"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Karl Daly, LDC</w:t>
            </w:r>
          </w:p>
          <w:p w14:paraId="1AB622BC" w14:textId="139138E1" w:rsidR="00643089" w:rsidRPr="005F2601" w:rsidRDefault="00643089"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 xml:space="preserve">Reward Team, recognition </w:t>
            </w:r>
            <w:r w:rsidR="009D02CF" w:rsidRPr="005F2601">
              <w:rPr>
                <w:rFonts w:asciiTheme="minorHAnsi" w:hAnsiTheme="minorHAnsi" w:cstheme="minorHAnsi"/>
                <w:sz w:val="22"/>
                <w:szCs w:val="22"/>
              </w:rPr>
              <w:t>strategy</w:t>
            </w:r>
          </w:p>
        </w:tc>
        <w:tc>
          <w:tcPr>
            <w:tcW w:w="1014" w:type="dxa"/>
          </w:tcPr>
          <w:p w14:paraId="585F48C2" w14:textId="0BBA68E8" w:rsidR="001A278C" w:rsidRPr="005F2601" w:rsidRDefault="004E5AE1"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Nov 2023</w:t>
            </w:r>
          </w:p>
        </w:tc>
        <w:tc>
          <w:tcPr>
            <w:tcW w:w="1521" w:type="dxa"/>
          </w:tcPr>
          <w:p w14:paraId="5A7718BC" w14:textId="77777777" w:rsidR="001A278C" w:rsidRPr="005F2601" w:rsidRDefault="001A278C" w:rsidP="00177813">
            <w:pPr>
              <w:spacing w:after="200" w:line="276" w:lineRule="auto"/>
              <w:rPr>
                <w:rFonts w:asciiTheme="minorHAnsi" w:hAnsiTheme="minorHAnsi" w:cstheme="minorHAnsi"/>
                <w:sz w:val="22"/>
                <w:szCs w:val="22"/>
              </w:rPr>
            </w:pPr>
          </w:p>
        </w:tc>
        <w:tc>
          <w:tcPr>
            <w:tcW w:w="1650" w:type="dxa"/>
          </w:tcPr>
          <w:p w14:paraId="25FCD178" w14:textId="77777777" w:rsidR="001A278C" w:rsidRPr="005F2601" w:rsidRDefault="001A278C" w:rsidP="00177813">
            <w:pPr>
              <w:spacing w:after="200" w:line="276" w:lineRule="auto"/>
              <w:rPr>
                <w:rFonts w:asciiTheme="minorHAnsi" w:hAnsiTheme="minorHAnsi" w:cstheme="minorHAnsi"/>
                <w:sz w:val="22"/>
                <w:szCs w:val="22"/>
              </w:rPr>
            </w:pPr>
          </w:p>
        </w:tc>
      </w:tr>
      <w:tr w:rsidR="001D24F4" w:rsidRPr="005F2601" w14:paraId="432C097C" w14:textId="77777777" w:rsidTr="1DB5E2D0">
        <w:trPr>
          <w:trHeight w:val="668"/>
        </w:trPr>
        <w:tc>
          <w:tcPr>
            <w:tcW w:w="2030" w:type="dxa"/>
            <w:vMerge w:val="restart"/>
          </w:tcPr>
          <w:p w14:paraId="6FB96525" w14:textId="77777777" w:rsidR="001D24F4" w:rsidRPr="005F2601" w:rsidRDefault="001D24F4" w:rsidP="00177813">
            <w:pPr>
              <w:spacing w:after="200" w:line="276" w:lineRule="auto"/>
              <w:rPr>
                <w:rFonts w:asciiTheme="minorHAnsi" w:hAnsiTheme="minorHAnsi" w:cstheme="minorHAnsi"/>
                <w:sz w:val="22"/>
                <w:szCs w:val="22"/>
              </w:rPr>
            </w:pPr>
            <w:r w:rsidRPr="005F2601">
              <w:rPr>
                <w:rFonts w:asciiTheme="minorHAnsi" w:hAnsiTheme="minorHAnsi" w:cstheme="minorHAnsi"/>
                <w:b/>
                <w:sz w:val="22"/>
                <w:szCs w:val="22"/>
              </w:rPr>
              <w:t>Religion and/or belief</w:t>
            </w:r>
            <w:r w:rsidRPr="005F2601">
              <w:rPr>
                <w:rFonts w:asciiTheme="minorHAnsi" w:hAnsiTheme="minorHAnsi" w:cstheme="minorHAnsi"/>
                <w:sz w:val="22"/>
                <w:szCs w:val="22"/>
              </w:rPr>
              <w:t>, including those without religion and/or belief</w:t>
            </w:r>
          </w:p>
        </w:tc>
        <w:tc>
          <w:tcPr>
            <w:tcW w:w="2649" w:type="dxa"/>
          </w:tcPr>
          <w:p w14:paraId="63B6FB0C" w14:textId="74E6B7EB" w:rsidR="001D24F4" w:rsidRPr="005F2601" w:rsidRDefault="001D24F4"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 xml:space="preserve">The principles support staff and managers to have conversations about flexible working arrangements to accommodate religious beliefs.  </w:t>
            </w:r>
          </w:p>
        </w:tc>
        <w:tc>
          <w:tcPr>
            <w:tcW w:w="2551" w:type="dxa"/>
          </w:tcPr>
          <w:p w14:paraId="45981CE0" w14:textId="409FE49B" w:rsidR="001D24F4" w:rsidRPr="005F2601" w:rsidRDefault="001D24F4" w:rsidP="001D24F4">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Staff may find it challenging to create opportunities to discuss preferences</w:t>
            </w:r>
          </w:p>
        </w:tc>
        <w:tc>
          <w:tcPr>
            <w:tcW w:w="2066" w:type="dxa"/>
          </w:tcPr>
          <w:p w14:paraId="0ACB38F5" w14:textId="77777777" w:rsidR="001D24F4" w:rsidRDefault="001D24F4"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Addressed in Flexible working guide, training and manager clinics</w:t>
            </w:r>
          </w:p>
          <w:p w14:paraId="20278B6C" w14:textId="71340977" w:rsidR="006B6533" w:rsidRPr="005F2601" w:rsidRDefault="006B6533" w:rsidP="00177813">
            <w:pPr>
              <w:spacing w:after="200" w:line="276" w:lineRule="auto"/>
              <w:rPr>
                <w:rFonts w:asciiTheme="minorHAnsi" w:hAnsiTheme="minorHAnsi" w:cstheme="minorHAnsi"/>
                <w:sz w:val="22"/>
                <w:szCs w:val="22"/>
              </w:rPr>
            </w:pPr>
          </w:p>
        </w:tc>
        <w:tc>
          <w:tcPr>
            <w:tcW w:w="1775" w:type="dxa"/>
          </w:tcPr>
          <w:p w14:paraId="281C6708" w14:textId="76DF89DF" w:rsidR="001D24F4" w:rsidRPr="005F2601" w:rsidRDefault="001D24F4"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Karl Daly, LDC</w:t>
            </w:r>
          </w:p>
        </w:tc>
        <w:tc>
          <w:tcPr>
            <w:tcW w:w="1014" w:type="dxa"/>
          </w:tcPr>
          <w:p w14:paraId="64A96B9B" w14:textId="1E46788D" w:rsidR="001D24F4" w:rsidRPr="005F2601" w:rsidRDefault="001D24F4" w:rsidP="00177813">
            <w:pPr>
              <w:spacing w:after="200" w:line="276" w:lineRule="auto"/>
              <w:rPr>
                <w:rFonts w:asciiTheme="minorHAnsi" w:hAnsiTheme="minorHAnsi" w:cstheme="minorHAnsi"/>
                <w:sz w:val="22"/>
                <w:szCs w:val="22"/>
              </w:rPr>
            </w:pPr>
            <w:r w:rsidRPr="005F2601">
              <w:rPr>
                <w:rFonts w:asciiTheme="minorHAnsi" w:hAnsiTheme="minorHAnsi" w:cstheme="minorHAnsi"/>
                <w:sz w:val="22"/>
                <w:szCs w:val="22"/>
              </w:rPr>
              <w:t>Nov 2023</w:t>
            </w:r>
          </w:p>
        </w:tc>
        <w:tc>
          <w:tcPr>
            <w:tcW w:w="1521" w:type="dxa"/>
          </w:tcPr>
          <w:p w14:paraId="52920102" w14:textId="77777777" w:rsidR="001D24F4" w:rsidRPr="005F2601" w:rsidRDefault="001D24F4" w:rsidP="00177813">
            <w:pPr>
              <w:spacing w:after="200" w:line="276" w:lineRule="auto"/>
              <w:rPr>
                <w:rFonts w:asciiTheme="minorHAnsi" w:hAnsiTheme="minorHAnsi" w:cstheme="minorHAnsi"/>
                <w:sz w:val="22"/>
                <w:szCs w:val="22"/>
              </w:rPr>
            </w:pPr>
          </w:p>
        </w:tc>
        <w:tc>
          <w:tcPr>
            <w:tcW w:w="1650" w:type="dxa"/>
          </w:tcPr>
          <w:p w14:paraId="463D928D" w14:textId="77777777" w:rsidR="001D24F4" w:rsidRPr="005F2601" w:rsidRDefault="001D24F4" w:rsidP="00177813">
            <w:pPr>
              <w:spacing w:after="200" w:line="276" w:lineRule="auto"/>
              <w:rPr>
                <w:rFonts w:asciiTheme="minorHAnsi" w:hAnsiTheme="minorHAnsi" w:cstheme="minorHAnsi"/>
                <w:sz w:val="22"/>
                <w:szCs w:val="22"/>
              </w:rPr>
            </w:pPr>
          </w:p>
        </w:tc>
      </w:tr>
      <w:tr w:rsidR="001D24F4" w:rsidRPr="005F2601" w14:paraId="35BB1C7A" w14:textId="77777777" w:rsidTr="1DB5E2D0">
        <w:trPr>
          <w:trHeight w:val="668"/>
        </w:trPr>
        <w:tc>
          <w:tcPr>
            <w:tcW w:w="2030" w:type="dxa"/>
            <w:vMerge/>
          </w:tcPr>
          <w:p w14:paraId="4D702CF5" w14:textId="77777777" w:rsidR="001D24F4" w:rsidRPr="005F2601" w:rsidRDefault="001D24F4" w:rsidP="00177813">
            <w:pPr>
              <w:spacing w:after="200" w:line="276" w:lineRule="auto"/>
              <w:rPr>
                <w:rFonts w:cstheme="minorHAnsi"/>
                <w:b/>
              </w:rPr>
            </w:pPr>
          </w:p>
        </w:tc>
        <w:tc>
          <w:tcPr>
            <w:tcW w:w="2649" w:type="dxa"/>
          </w:tcPr>
          <w:p w14:paraId="63797F47" w14:textId="77777777" w:rsidR="001D24F4" w:rsidRPr="005F2601" w:rsidRDefault="001D24F4" w:rsidP="00177813">
            <w:pPr>
              <w:spacing w:after="200" w:line="276" w:lineRule="auto"/>
              <w:rPr>
                <w:rFonts w:cstheme="minorHAnsi"/>
              </w:rPr>
            </w:pPr>
          </w:p>
        </w:tc>
        <w:tc>
          <w:tcPr>
            <w:tcW w:w="2551" w:type="dxa"/>
          </w:tcPr>
          <w:p w14:paraId="5C5C84BE" w14:textId="77777777" w:rsidR="001D24F4" w:rsidRPr="005F2601" w:rsidRDefault="001D24F4" w:rsidP="001D24F4">
            <w:pPr>
              <w:spacing w:after="200" w:line="276" w:lineRule="auto"/>
              <w:rPr>
                <w:ins w:id="3" w:author="Helen Millican" w:date="2023-08-14T16:47:00Z"/>
                <w:rFonts w:asciiTheme="minorHAnsi" w:hAnsiTheme="minorHAnsi" w:cstheme="minorHAnsi"/>
                <w:sz w:val="22"/>
                <w:szCs w:val="22"/>
              </w:rPr>
            </w:pPr>
            <w:r w:rsidRPr="005F2601">
              <w:rPr>
                <w:rFonts w:asciiTheme="minorHAnsi" w:hAnsiTheme="minorHAnsi" w:cstheme="minorHAnsi"/>
                <w:sz w:val="22"/>
                <w:szCs w:val="22"/>
              </w:rPr>
              <w:t>Principle 7 – working from home relies on having workplace at home which could disadvantage new parents / those in shared or noisy accommodation or those who do not have a safe space to work at home.</w:t>
            </w:r>
          </w:p>
          <w:p w14:paraId="4714C38C" w14:textId="77777777" w:rsidR="001D24F4" w:rsidRPr="005F2601" w:rsidRDefault="001D24F4" w:rsidP="00177813">
            <w:pPr>
              <w:spacing w:after="200" w:line="276" w:lineRule="auto"/>
              <w:rPr>
                <w:rFonts w:cstheme="minorHAnsi"/>
              </w:rPr>
            </w:pPr>
          </w:p>
        </w:tc>
        <w:tc>
          <w:tcPr>
            <w:tcW w:w="2066" w:type="dxa"/>
          </w:tcPr>
          <w:p w14:paraId="029EBC43" w14:textId="77777777" w:rsidR="001D24F4" w:rsidRPr="005F2601" w:rsidRDefault="001D24F4" w:rsidP="00177813">
            <w:pPr>
              <w:spacing w:after="200" w:line="276" w:lineRule="auto"/>
              <w:rPr>
                <w:rFonts w:cstheme="minorHAnsi"/>
              </w:rPr>
            </w:pPr>
          </w:p>
        </w:tc>
        <w:tc>
          <w:tcPr>
            <w:tcW w:w="1775" w:type="dxa"/>
          </w:tcPr>
          <w:p w14:paraId="1EA9071F" w14:textId="77777777" w:rsidR="001D24F4" w:rsidRPr="005F2601" w:rsidRDefault="001D24F4" w:rsidP="00177813">
            <w:pPr>
              <w:spacing w:after="200" w:line="276" w:lineRule="auto"/>
              <w:rPr>
                <w:rFonts w:cstheme="minorHAnsi"/>
              </w:rPr>
            </w:pPr>
          </w:p>
        </w:tc>
        <w:tc>
          <w:tcPr>
            <w:tcW w:w="1014" w:type="dxa"/>
          </w:tcPr>
          <w:p w14:paraId="5582ED41" w14:textId="77777777" w:rsidR="001D24F4" w:rsidRPr="005F2601" w:rsidRDefault="001D24F4" w:rsidP="00177813">
            <w:pPr>
              <w:spacing w:after="200" w:line="276" w:lineRule="auto"/>
              <w:rPr>
                <w:rFonts w:cstheme="minorHAnsi"/>
              </w:rPr>
            </w:pPr>
          </w:p>
        </w:tc>
        <w:tc>
          <w:tcPr>
            <w:tcW w:w="1521" w:type="dxa"/>
          </w:tcPr>
          <w:p w14:paraId="1AD4C1EA" w14:textId="77777777" w:rsidR="001D24F4" w:rsidRPr="005F2601" w:rsidRDefault="001D24F4" w:rsidP="00177813">
            <w:pPr>
              <w:spacing w:after="200" w:line="276" w:lineRule="auto"/>
              <w:rPr>
                <w:rFonts w:cstheme="minorHAnsi"/>
              </w:rPr>
            </w:pPr>
          </w:p>
        </w:tc>
        <w:tc>
          <w:tcPr>
            <w:tcW w:w="1650" w:type="dxa"/>
          </w:tcPr>
          <w:p w14:paraId="6F1FE5AD" w14:textId="77777777" w:rsidR="001D24F4" w:rsidRPr="005F2601" w:rsidRDefault="001D24F4" w:rsidP="00177813">
            <w:pPr>
              <w:spacing w:after="200" w:line="276" w:lineRule="auto"/>
              <w:rPr>
                <w:rFonts w:cstheme="minorHAnsi"/>
              </w:rPr>
            </w:pPr>
          </w:p>
        </w:tc>
      </w:tr>
      <w:tr w:rsidR="001A278C" w:rsidRPr="005F2601" w14:paraId="20F86990" w14:textId="77777777" w:rsidTr="1DB5E2D0">
        <w:trPr>
          <w:trHeight w:val="651"/>
        </w:trPr>
        <w:tc>
          <w:tcPr>
            <w:tcW w:w="2030" w:type="dxa"/>
          </w:tcPr>
          <w:p w14:paraId="0B74A0DC" w14:textId="77777777" w:rsidR="001A278C" w:rsidRPr="005F2601" w:rsidRDefault="001A278C" w:rsidP="00177813">
            <w:pPr>
              <w:spacing w:after="200" w:line="276" w:lineRule="auto"/>
              <w:rPr>
                <w:rFonts w:asciiTheme="minorHAnsi" w:hAnsiTheme="minorHAnsi" w:cstheme="minorHAnsi"/>
                <w:b/>
                <w:sz w:val="22"/>
                <w:szCs w:val="22"/>
              </w:rPr>
            </w:pPr>
            <w:r w:rsidRPr="005F2601">
              <w:rPr>
                <w:rFonts w:asciiTheme="minorHAnsi" w:hAnsiTheme="minorHAnsi" w:cstheme="minorHAnsi"/>
                <w:b/>
                <w:sz w:val="22"/>
                <w:szCs w:val="22"/>
              </w:rPr>
              <w:t>Sexual orientation</w:t>
            </w:r>
          </w:p>
        </w:tc>
        <w:tc>
          <w:tcPr>
            <w:tcW w:w="2649" w:type="dxa"/>
          </w:tcPr>
          <w:p w14:paraId="431056AF" w14:textId="4065AE2A" w:rsidR="001A278C" w:rsidRPr="005F2601" w:rsidRDefault="00F83613" w:rsidP="00177813">
            <w:pPr>
              <w:spacing w:after="200" w:line="276" w:lineRule="auto"/>
              <w:rPr>
                <w:rFonts w:asciiTheme="minorHAnsi" w:hAnsiTheme="minorHAnsi" w:cstheme="minorHAnsi"/>
                <w:b/>
                <w:sz w:val="22"/>
                <w:szCs w:val="22"/>
              </w:rPr>
            </w:pPr>
            <w:r w:rsidRPr="005F2601">
              <w:rPr>
                <w:rFonts w:asciiTheme="minorHAnsi" w:hAnsiTheme="minorHAnsi" w:cstheme="minorHAnsi"/>
                <w:sz w:val="22"/>
                <w:szCs w:val="22"/>
              </w:rPr>
              <w:t>All staff are able to work flexibly</w:t>
            </w:r>
          </w:p>
        </w:tc>
        <w:tc>
          <w:tcPr>
            <w:tcW w:w="2551" w:type="dxa"/>
          </w:tcPr>
          <w:p w14:paraId="35C55572" w14:textId="77777777" w:rsidR="001A278C" w:rsidRPr="005F2601" w:rsidRDefault="001A278C" w:rsidP="00177813">
            <w:pPr>
              <w:spacing w:after="200" w:line="276" w:lineRule="auto"/>
              <w:rPr>
                <w:rFonts w:asciiTheme="minorHAnsi" w:hAnsiTheme="minorHAnsi" w:cstheme="minorHAnsi"/>
                <w:sz w:val="22"/>
                <w:szCs w:val="22"/>
              </w:rPr>
            </w:pPr>
          </w:p>
        </w:tc>
        <w:tc>
          <w:tcPr>
            <w:tcW w:w="2066" w:type="dxa"/>
          </w:tcPr>
          <w:p w14:paraId="38C450E0" w14:textId="7798A380" w:rsidR="001A278C" w:rsidRPr="005F2601" w:rsidRDefault="001A278C" w:rsidP="00177813">
            <w:pPr>
              <w:spacing w:after="200" w:line="276" w:lineRule="auto"/>
              <w:rPr>
                <w:rFonts w:asciiTheme="minorHAnsi" w:hAnsiTheme="minorHAnsi" w:cstheme="minorHAnsi"/>
                <w:sz w:val="22"/>
                <w:szCs w:val="22"/>
              </w:rPr>
            </w:pPr>
          </w:p>
        </w:tc>
        <w:tc>
          <w:tcPr>
            <w:tcW w:w="1775" w:type="dxa"/>
          </w:tcPr>
          <w:p w14:paraId="5E5F8388" w14:textId="77777777" w:rsidR="001A278C" w:rsidRPr="005F2601" w:rsidRDefault="001A278C" w:rsidP="00177813">
            <w:pPr>
              <w:spacing w:after="200" w:line="276" w:lineRule="auto"/>
              <w:rPr>
                <w:rFonts w:asciiTheme="minorHAnsi" w:hAnsiTheme="minorHAnsi" w:cstheme="minorHAnsi"/>
                <w:sz w:val="22"/>
                <w:szCs w:val="22"/>
              </w:rPr>
            </w:pPr>
          </w:p>
        </w:tc>
        <w:tc>
          <w:tcPr>
            <w:tcW w:w="1014" w:type="dxa"/>
          </w:tcPr>
          <w:p w14:paraId="1145D04D" w14:textId="77777777" w:rsidR="001A278C" w:rsidRPr="005F2601" w:rsidRDefault="001A278C" w:rsidP="00177813">
            <w:pPr>
              <w:spacing w:after="200" w:line="276" w:lineRule="auto"/>
              <w:rPr>
                <w:rFonts w:asciiTheme="minorHAnsi" w:hAnsiTheme="minorHAnsi" w:cstheme="minorHAnsi"/>
                <w:sz w:val="22"/>
                <w:szCs w:val="22"/>
              </w:rPr>
            </w:pPr>
          </w:p>
        </w:tc>
        <w:tc>
          <w:tcPr>
            <w:tcW w:w="1521" w:type="dxa"/>
          </w:tcPr>
          <w:p w14:paraId="3E54CFEC" w14:textId="77777777" w:rsidR="001A278C" w:rsidRPr="005F2601" w:rsidRDefault="001A278C" w:rsidP="00177813">
            <w:pPr>
              <w:spacing w:after="200" w:line="276" w:lineRule="auto"/>
              <w:rPr>
                <w:rFonts w:asciiTheme="minorHAnsi" w:hAnsiTheme="minorHAnsi" w:cstheme="minorHAnsi"/>
                <w:sz w:val="22"/>
                <w:szCs w:val="22"/>
              </w:rPr>
            </w:pPr>
          </w:p>
        </w:tc>
        <w:tc>
          <w:tcPr>
            <w:tcW w:w="1650" w:type="dxa"/>
          </w:tcPr>
          <w:p w14:paraId="56B9622E" w14:textId="77777777" w:rsidR="001A278C" w:rsidRPr="005F2601" w:rsidRDefault="001A278C" w:rsidP="00177813">
            <w:pPr>
              <w:spacing w:after="200" w:line="276" w:lineRule="auto"/>
              <w:rPr>
                <w:rFonts w:asciiTheme="minorHAnsi" w:hAnsiTheme="minorHAnsi" w:cstheme="minorHAnsi"/>
                <w:sz w:val="22"/>
                <w:szCs w:val="22"/>
              </w:rPr>
            </w:pPr>
          </w:p>
        </w:tc>
      </w:tr>
      <w:tr w:rsidR="001A278C" w:rsidRPr="005F2601" w14:paraId="2B563135" w14:textId="77777777" w:rsidTr="1DB5E2D0">
        <w:trPr>
          <w:trHeight w:val="804"/>
        </w:trPr>
        <w:tc>
          <w:tcPr>
            <w:tcW w:w="2030" w:type="dxa"/>
          </w:tcPr>
          <w:p w14:paraId="74F66D89" w14:textId="77777777" w:rsidR="001A278C" w:rsidRPr="005F2601" w:rsidRDefault="001A278C" w:rsidP="00177813">
            <w:pPr>
              <w:spacing w:after="200" w:line="276" w:lineRule="auto"/>
              <w:rPr>
                <w:rFonts w:asciiTheme="minorHAnsi" w:hAnsiTheme="minorHAnsi" w:cstheme="minorHAnsi"/>
                <w:sz w:val="22"/>
                <w:szCs w:val="22"/>
              </w:rPr>
            </w:pPr>
            <w:r w:rsidRPr="005F2601">
              <w:rPr>
                <w:rFonts w:asciiTheme="minorHAnsi" w:hAnsiTheme="minorHAnsi" w:cstheme="minorHAnsi"/>
                <w:b/>
                <w:sz w:val="22"/>
                <w:szCs w:val="22"/>
              </w:rPr>
              <w:t>Other specific group</w:t>
            </w:r>
            <w:r w:rsidRPr="005F2601">
              <w:rPr>
                <w:rFonts w:asciiTheme="minorHAnsi" w:hAnsiTheme="minorHAnsi" w:cstheme="minorHAnsi"/>
                <w:sz w:val="22"/>
                <w:szCs w:val="22"/>
              </w:rPr>
              <w:t xml:space="preserve"> (e.g., International or Access)</w:t>
            </w:r>
          </w:p>
        </w:tc>
        <w:tc>
          <w:tcPr>
            <w:tcW w:w="2649" w:type="dxa"/>
          </w:tcPr>
          <w:p w14:paraId="23EE3E27" w14:textId="77777777" w:rsidR="001A278C" w:rsidRPr="005F2601" w:rsidRDefault="001A278C" w:rsidP="00177813">
            <w:pPr>
              <w:spacing w:after="200" w:line="276" w:lineRule="auto"/>
              <w:rPr>
                <w:rFonts w:asciiTheme="minorHAnsi" w:hAnsiTheme="minorHAnsi" w:cstheme="minorHAnsi"/>
                <w:sz w:val="22"/>
                <w:szCs w:val="22"/>
              </w:rPr>
            </w:pPr>
          </w:p>
        </w:tc>
        <w:tc>
          <w:tcPr>
            <w:tcW w:w="2551" w:type="dxa"/>
          </w:tcPr>
          <w:p w14:paraId="358948AC" w14:textId="77777777" w:rsidR="001A278C" w:rsidRPr="005F2601" w:rsidRDefault="001A278C" w:rsidP="00177813">
            <w:pPr>
              <w:spacing w:after="200" w:line="276" w:lineRule="auto"/>
              <w:rPr>
                <w:rFonts w:asciiTheme="minorHAnsi" w:hAnsiTheme="minorHAnsi" w:cstheme="minorHAnsi"/>
                <w:sz w:val="22"/>
                <w:szCs w:val="22"/>
              </w:rPr>
            </w:pPr>
          </w:p>
        </w:tc>
        <w:tc>
          <w:tcPr>
            <w:tcW w:w="2066" w:type="dxa"/>
          </w:tcPr>
          <w:p w14:paraId="05173C63" w14:textId="6E6BB846" w:rsidR="001A278C" w:rsidRPr="005F2601" w:rsidRDefault="001A278C" w:rsidP="00177813">
            <w:pPr>
              <w:spacing w:after="200" w:line="276" w:lineRule="auto"/>
              <w:rPr>
                <w:rFonts w:asciiTheme="minorHAnsi" w:hAnsiTheme="minorHAnsi" w:cstheme="minorHAnsi"/>
                <w:sz w:val="22"/>
                <w:szCs w:val="22"/>
              </w:rPr>
            </w:pPr>
          </w:p>
        </w:tc>
        <w:tc>
          <w:tcPr>
            <w:tcW w:w="1775" w:type="dxa"/>
          </w:tcPr>
          <w:p w14:paraId="67744D92" w14:textId="77777777" w:rsidR="001A278C" w:rsidRPr="005F2601" w:rsidRDefault="001A278C" w:rsidP="00177813">
            <w:pPr>
              <w:spacing w:after="200" w:line="276" w:lineRule="auto"/>
              <w:rPr>
                <w:rFonts w:asciiTheme="minorHAnsi" w:hAnsiTheme="minorHAnsi" w:cstheme="minorHAnsi"/>
                <w:sz w:val="22"/>
                <w:szCs w:val="22"/>
              </w:rPr>
            </w:pPr>
          </w:p>
        </w:tc>
        <w:tc>
          <w:tcPr>
            <w:tcW w:w="1014" w:type="dxa"/>
          </w:tcPr>
          <w:p w14:paraId="73D0CF4D" w14:textId="77777777" w:rsidR="001A278C" w:rsidRPr="005F2601" w:rsidRDefault="001A278C" w:rsidP="00177813">
            <w:pPr>
              <w:spacing w:after="200" w:line="276" w:lineRule="auto"/>
              <w:rPr>
                <w:rFonts w:asciiTheme="minorHAnsi" w:hAnsiTheme="minorHAnsi" w:cstheme="minorHAnsi"/>
                <w:sz w:val="22"/>
                <w:szCs w:val="22"/>
              </w:rPr>
            </w:pPr>
          </w:p>
        </w:tc>
        <w:tc>
          <w:tcPr>
            <w:tcW w:w="1521" w:type="dxa"/>
          </w:tcPr>
          <w:p w14:paraId="2CADA114" w14:textId="77777777" w:rsidR="001A278C" w:rsidRPr="005F2601" w:rsidRDefault="001A278C" w:rsidP="00177813">
            <w:pPr>
              <w:spacing w:after="200" w:line="276" w:lineRule="auto"/>
              <w:rPr>
                <w:rFonts w:asciiTheme="minorHAnsi" w:hAnsiTheme="minorHAnsi" w:cstheme="minorHAnsi"/>
                <w:sz w:val="22"/>
                <w:szCs w:val="22"/>
              </w:rPr>
            </w:pPr>
          </w:p>
        </w:tc>
        <w:tc>
          <w:tcPr>
            <w:tcW w:w="1650" w:type="dxa"/>
          </w:tcPr>
          <w:p w14:paraId="1C094985" w14:textId="77777777" w:rsidR="001A278C" w:rsidRPr="005F2601" w:rsidRDefault="001A278C" w:rsidP="00177813">
            <w:pPr>
              <w:spacing w:after="200" w:line="276" w:lineRule="auto"/>
              <w:rPr>
                <w:rFonts w:asciiTheme="minorHAnsi" w:hAnsiTheme="minorHAnsi" w:cstheme="minorHAnsi"/>
                <w:sz w:val="22"/>
                <w:szCs w:val="22"/>
              </w:rPr>
            </w:pPr>
          </w:p>
        </w:tc>
      </w:tr>
    </w:tbl>
    <w:p w14:paraId="24AA9972" w14:textId="77777777" w:rsidR="00177813" w:rsidRPr="005F2601" w:rsidRDefault="00177813" w:rsidP="00177813">
      <w:pPr>
        <w:spacing w:after="200" w:line="276" w:lineRule="auto"/>
        <w:rPr>
          <w:rFonts w:cstheme="minorHAnsi"/>
        </w:rPr>
      </w:pPr>
    </w:p>
    <w:p w14:paraId="29EF2DA2" w14:textId="77777777" w:rsidR="00321FF1" w:rsidRDefault="00177813" w:rsidP="00321FF1">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lastRenderedPageBreak/>
        <w:t xml:space="preserve">Project manager next steps </w:t>
      </w:r>
    </w:p>
    <w:p w14:paraId="3BBA494C" w14:textId="37167E02" w:rsidR="00321FF1" w:rsidRDefault="00321FF1" w:rsidP="0050765E">
      <w:pPr>
        <w:keepNext/>
        <w:keepLines/>
        <w:spacing w:before="40" w:after="0" w:line="240" w:lineRule="auto"/>
        <w:ind w:left="-454"/>
        <w:outlineLvl w:val="1"/>
        <w:rPr>
          <w:rFonts w:cstheme="minorHAnsi"/>
          <w:sz w:val="24"/>
          <w:szCs w:val="24"/>
        </w:rPr>
      </w:pPr>
      <w:r w:rsidRPr="00177813">
        <w:rPr>
          <w:rFonts w:cstheme="minorHAnsi"/>
          <w:sz w:val="24"/>
          <w:szCs w:val="24"/>
        </w:rPr>
        <w:t>Does this Equality Analysis require consultation of 3 or 6 weeks (</w:t>
      </w:r>
      <w:hyperlink r:id="rId13" w:history="1">
        <w:r w:rsidRPr="00177813">
          <w:rPr>
            <w:rFonts w:eastAsiaTheme="majorEastAsia" w:cstheme="minorHAnsi"/>
            <w:color w:val="0563C1"/>
            <w:sz w:val="24"/>
            <w:szCs w:val="24"/>
            <w:u w:val="single"/>
          </w:rPr>
          <w:t>chart to help you decide</w:t>
        </w:r>
      </w:hyperlink>
      <w:r w:rsidRPr="00177813">
        <w:rPr>
          <w:rFonts w:cstheme="minorHAnsi"/>
          <w:sz w:val="24"/>
          <w:szCs w:val="24"/>
        </w:rPr>
        <w:t>)</w:t>
      </w:r>
      <w:r>
        <w:rPr>
          <w:rFonts w:cstheme="minorHAnsi"/>
          <w:sz w:val="24"/>
          <w:szCs w:val="24"/>
        </w:rPr>
        <w:t xml:space="preserve"> </w:t>
      </w:r>
      <w:r>
        <w:rPr>
          <w:rFonts w:cstheme="minorHAnsi"/>
          <w:sz w:val="24"/>
          <w:szCs w:val="24"/>
        </w:rPr>
        <w:tab/>
        <w:t xml:space="preserve">3 weeks </w:t>
      </w:r>
    </w:p>
    <w:p w14:paraId="76AA5A18" w14:textId="77777777" w:rsidR="00176851" w:rsidRDefault="00176851" w:rsidP="00321FF1">
      <w:pPr>
        <w:keepNext/>
        <w:keepLines/>
        <w:spacing w:before="40" w:after="0" w:line="240" w:lineRule="auto"/>
        <w:ind w:left="-454"/>
        <w:outlineLvl w:val="1"/>
        <w:rPr>
          <w:rFonts w:cstheme="minorHAnsi"/>
          <w:sz w:val="24"/>
          <w:szCs w:val="24"/>
        </w:rPr>
      </w:pPr>
    </w:p>
    <w:p w14:paraId="32C12016" w14:textId="3442DE6D" w:rsidR="00321FF1" w:rsidRDefault="00321FF1" w:rsidP="001547E8">
      <w:pPr>
        <w:keepNext/>
        <w:keepLines/>
        <w:spacing w:before="40" w:after="0" w:line="240" w:lineRule="auto"/>
        <w:ind w:left="-454"/>
        <w:outlineLvl w:val="1"/>
        <w:rPr>
          <w:rFonts w:cstheme="minorHAnsi"/>
          <w:sz w:val="24"/>
          <w:szCs w:val="24"/>
        </w:rPr>
      </w:pPr>
      <w:r w:rsidRPr="00177813">
        <w:rPr>
          <w:rFonts w:cstheme="minorHAnsi"/>
          <w:sz w:val="24"/>
          <w:szCs w:val="24"/>
        </w:rPr>
        <w:t>Is further monitoring or engagement required? (In addition to the formal Equality Analysis consultation, e.g., with the Students’ Union, Disability Services, relevant staff groups)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1547E8">
        <w:rPr>
          <w:rFonts w:cstheme="minorHAnsi"/>
          <w:sz w:val="24"/>
          <w:szCs w:val="24"/>
        </w:rPr>
        <w:t>Potentially – re flexi time scheme?</w:t>
      </w:r>
    </w:p>
    <w:p w14:paraId="4200402B" w14:textId="77777777" w:rsidR="00176851" w:rsidRDefault="00176851" w:rsidP="00321FF1">
      <w:pPr>
        <w:keepNext/>
        <w:keepLines/>
        <w:spacing w:before="40" w:after="0" w:line="240" w:lineRule="auto"/>
        <w:ind w:left="-454"/>
        <w:outlineLvl w:val="1"/>
        <w:rPr>
          <w:rFonts w:cstheme="minorHAnsi"/>
          <w:sz w:val="24"/>
          <w:szCs w:val="24"/>
        </w:rPr>
      </w:pPr>
    </w:p>
    <w:p w14:paraId="0CF6C919" w14:textId="6DAF3318" w:rsidR="00C9147E" w:rsidRDefault="00321FF1" w:rsidP="00C9147E">
      <w:pPr>
        <w:keepNext/>
        <w:keepLines/>
        <w:spacing w:before="40" w:after="0" w:line="240" w:lineRule="auto"/>
        <w:ind w:left="-454"/>
        <w:outlineLvl w:val="1"/>
        <w:rPr>
          <w:rFonts w:cstheme="minorHAnsi"/>
          <w:sz w:val="24"/>
          <w:szCs w:val="24"/>
        </w:rPr>
      </w:pPr>
      <w:r w:rsidRPr="00177813">
        <w:rPr>
          <w:rFonts w:cstheme="minorHAnsi"/>
          <w:sz w:val="24"/>
          <w:szCs w:val="24"/>
        </w:rPr>
        <w:t>What measure / statistic / data will you use to check if the activity has had a positive, negative</w:t>
      </w:r>
      <w:r w:rsidR="00176851">
        <w:rPr>
          <w:rFonts w:cstheme="minorHAnsi"/>
          <w:sz w:val="24"/>
          <w:szCs w:val="24"/>
        </w:rPr>
        <w:t>,</w:t>
      </w:r>
      <w:r w:rsidRPr="00177813">
        <w:rPr>
          <w:rFonts w:cstheme="minorHAnsi"/>
          <w:sz w:val="24"/>
          <w:szCs w:val="24"/>
        </w:rPr>
        <w:t xml:space="preserve"> or neutral outcome?</w:t>
      </w:r>
    </w:p>
    <w:p w14:paraId="3BA0130C" w14:textId="77777777" w:rsidR="00C9147E" w:rsidRDefault="00C9147E" w:rsidP="00C9147E">
      <w:pPr>
        <w:keepNext/>
        <w:keepLines/>
        <w:spacing w:before="40" w:after="0" w:line="240" w:lineRule="auto"/>
        <w:ind w:left="-454"/>
        <w:outlineLvl w:val="1"/>
        <w:rPr>
          <w:rFonts w:cstheme="minorHAnsi"/>
          <w:sz w:val="24"/>
          <w:szCs w:val="24"/>
        </w:rPr>
      </w:pPr>
    </w:p>
    <w:p w14:paraId="6647F750" w14:textId="1C27B3A6" w:rsidR="00C9147E" w:rsidRDefault="00C9147E" w:rsidP="00C9147E">
      <w:pPr>
        <w:keepNext/>
        <w:keepLines/>
        <w:spacing w:before="40" w:after="0" w:line="240" w:lineRule="auto"/>
        <w:ind w:left="-454"/>
        <w:outlineLvl w:val="1"/>
        <w:rPr>
          <w:rFonts w:cstheme="minorHAnsi"/>
          <w:sz w:val="24"/>
          <w:szCs w:val="24"/>
        </w:rPr>
      </w:pPr>
      <w:r w:rsidRPr="00177813">
        <w:rPr>
          <w:rFonts w:cstheme="minorHAnsi"/>
          <w:sz w:val="24"/>
          <w:szCs w:val="24"/>
        </w:rPr>
        <w:t>When will you review this Equality Analysis?</w:t>
      </w:r>
      <w:r>
        <w:rPr>
          <w:rFonts w:cstheme="minorHAnsi"/>
          <w:sz w:val="24"/>
          <w:szCs w:val="24"/>
        </w:rPr>
        <w:t xml:space="preserve"> </w:t>
      </w:r>
      <w:r w:rsidRPr="00177813">
        <w:rPr>
          <w:rFonts w:cstheme="minorHAnsi"/>
          <w:sz w:val="24"/>
          <w:szCs w:val="24"/>
        </w:rPr>
        <w:t>Enter date or project stage suitable to the proposal</w:t>
      </w:r>
      <w:r>
        <w:rPr>
          <w:rFonts w:cstheme="minorHAnsi"/>
          <w:sz w:val="24"/>
          <w:szCs w:val="24"/>
        </w:rPr>
        <w:t>:</w:t>
      </w:r>
      <w:r w:rsidR="00032373">
        <w:rPr>
          <w:rFonts w:cstheme="minorHAnsi"/>
          <w:sz w:val="24"/>
          <w:szCs w:val="24"/>
        </w:rPr>
        <w:t xml:space="preserve"> Post consultation</w:t>
      </w:r>
    </w:p>
    <w:p w14:paraId="1E53C6B8" w14:textId="0EFB4927" w:rsidR="00C9147E" w:rsidRDefault="00C9147E" w:rsidP="00C9147E">
      <w:pPr>
        <w:keepNext/>
        <w:keepLines/>
        <w:spacing w:before="40" w:after="0" w:line="240" w:lineRule="auto"/>
        <w:ind w:left="-454"/>
        <w:outlineLvl w:val="1"/>
        <w:rPr>
          <w:rFonts w:cstheme="minorHAnsi"/>
          <w:sz w:val="24"/>
          <w:szCs w:val="24"/>
        </w:rPr>
      </w:pPr>
    </w:p>
    <w:p w14:paraId="6E6A6991" w14:textId="4491EB6E" w:rsidR="00C9147E" w:rsidRPr="00177813"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t>Equality, Diversity</w:t>
      </w:r>
      <w:r>
        <w:rPr>
          <w:rFonts w:eastAsiaTheme="majorEastAsia" w:cstheme="minorHAnsi"/>
          <w:color w:val="2F5496" w:themeColor="accent1" w:themeShade="BF"/>
          <w:sz w:val="26"/>
          <w:szCs w:val="26"/>
        </w:rPr>
        <w:t xml:space="preserve">, </w:t>
      </w:r>
      <w:r w:rsidRPr="00177813">
        <w:rPr>
          <w:rFonts w:eastAsiaTheme="majorEastAsia" w:cstheme="minorHAnsi"/>
          <w:color w:val="2F5496" w:themeColor="accent1" w:themeShade="BF"/>
          <w:sz w:val="26"/>
          <w:szCs w:val="26"/>
        </w:rPr>
        <w:t>and Inclusivity Team Review</w:t>
      </w:r>
    </w:p>
    <w:p w14:paraId="59321B82" w14:textId="330F4A57" w:rsidR="00C9147E" w:rsidRPr="00C9147E" w:rsidRDefault="00C9147E" w:rsidP="00C9147E">
      <w:pPr>
        <w:keepNext/>
        <w:keepLines/>
        <w:spacing w:before="40" w:after="0" w:line="240" w:lineRule="auto"/>
        <w:ind w:left="-454"/>
        <w:outlineLvl w:val="1"/>
        <w:rPr>
          <w:rFonts w:cstheme="minorHAnsi"/>
          <w:sz w:val="24"/>
          <w:szCs w:val="24"/>
        </w:rPr>
      </w:pPr>
      <w:r w:rsidRPr="00177813">
        <w:rPr>
          <w:rFonts w:cstheme="minorHAnsi"/>
          <w:sz w:val="24"/>
          <w:szCs w:val="24"/>
        </w:rPr>
        <w:t>The EDI Team has reviewed this Equality Analysis and is satisfied that it is ready for formal consultation</w:t>
      </w:r>
    </w:p>
    <w:p w14:paraId="79EB4558" w14:textId="6CB7E24D" w:rsidR="00321FF1" w:rsidRDefault="00C9147E" w:rsidP="1DB5E2D0">
      <w:pPr>
        <w:keepNext/>
        <w:keepLines/>
        <w:spacing w:before="40" w:after="0" w:line="240" w:lineRule="auto"/>
        <w:ind w:left="-454"/>
        <w:rPr>
          <w:sz w:val="24"/>
          <w:szCs w:val="24"/>
        </w:rPr>
      </w:pPr>
      <w:r w:rsidRPr="1DB5E2D0">
        <w:rPr>
          <w:sz w:val="24"/>
          <w:szCs w:val="24"/>
        </w:rPr>
        <w:t>EDI representative:</w:t>
      </w:r>
      <w:r>
        <w:tab/>
      </w:r>
      <w:r w:rsidR="39675AA4">
        <w:t>Vicky Swinerd</w:t>
      </w:r>
      <w:r>
        <w:tab/>
      </w:r>
      <w:r w:rsidRPr="1DB5E2D0">
        <w:rPr>
          <w:sz w:val="24"/>
          <w:szCs w:val="24"/>
        </w:rPr>
        <w:t>Date:</w:t>
      </w:r>
      <w:r w:rsidR="3BC2443A" w:rsidRPr="1DB5E2D0">
        <w:rPr>
          <w:sz w:val="24"/>
          <w:szCs w:val="24"/>
        </w:rPr>
        <w:t xml:space="preserve"> 26/10/23</w:t>
      </w:r>
    </w:p>
    <w:p w14:paraId="7EE650A9" w14:textId="64B155BC" w:rsidR="00C9147E" w:rsidRDefault="00C9147E" w:rsidP="00321FF1">
      <w:pPr>
        <w:keepNext/>
        <w:keepLines/>
        <w:spacing w:before="40" w:after="0" w:line="240" w:lineRule="auto"/>
        <w:ind w:left="-454"/>
        <w:outlineLvl w:val="1"/>
        <w:rPr>
          <w:rFonts w:cstheme="minorHAnsi"/>
          <w:sz w:val="24"/>
          <w:szCs w:val="24"/>
        </w:rPr>
      </w:pPr>
    </w:p>
    <w:p w14:paraId="490292EC"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t>Faculty/Service/Departmental Sign off</w:t>
      </w:r>
    </w:p>
    <w:p w14:paraId="00BB74F5" w14:textId="77777777" w:rsidR="00C9147E" w:rsidRDefault="00C9147E" w:rsidP="00176851">
      <w:pPr>
        <w:keepNext/>
        <w:keepLines/>
        <w:spacing w:before="40" w:after="0" w:line="240" w:lineRule="auto"/>
        <w:ind w:left="-454"/>
        <w:jc w:val="both"/>
        <w:outlineLvl w:val="1"/>
        <w:rPr>
          <w:rFonts w:eastAsiaTheme="majorEastAsia" w:cstheme="minorHAnsi"/>
          <w:color w:val="2F5496" w:themeColor="accent1" w:themeShade="BF"/>
          <w:sz w:val="26"/>
          <w:szCs w:val="26"/>
        </w:rPr>
      </w:pPr>
      <w:r w:rsidRPr="00177813">
        <w:rPr>
          <w:rFonts w:cstheme="minorHAnsi"/>
          <w:sz w:val="24"/>
          <w:szCs w:val="24"/>
        </w:rPr>
        <w:t>I am satisfied with the results from investigation, consultation</w:t>
      </w:r>
      <w:r>
        <w:rPr>
          <w:rFonts w:cstheme="minorHAnsi"/>
          <w:sz w:val="24"/>
          <w:szCs w:val="24"/>
        </w:rPr>
        <w:t>,</w:t>
      </w:r>
      <w:r w:rsidRPr="00177813">
        <w:rPr>
          <w:rFonts w:cstheme="minorHAnsi"/>
          <w:sz w:val="24"/>
          <w:szCs w:val="24"/>
        </w:rPr>
        <w:t xml:space="preserve"> and analysis. The progression of this EA will continue to throughout the activity/project and I will ensure that a review is undertaken following the final implementation of the proposal, to assess its actual impact. Any actions or feedback that results as a consequence of ongoing project changes will be monitored and incorporated within the stated processes. Any negative outcomes will be resolved with the appropriate stakeholders identified.</w:t>
      </w:r>
    </w:p>
    <w:p w14:paraId="6513FF02" w14:textId="77777777" w:rsidR="00C9147E" w:rsidRDefault="00C9147E" w:rsidP="00C9147E">
      <w:pPr>
        <w:keepNext/>
        <w:keepLines/>
        <w:spacing w:before="40" w:after="0" w:line="240" w:lineRule="auto"/>
        <w:ind w:left="-454"/>
        <w:outlineLvl w:val="1"/>
        <w:rPr>
          <w:rFonts w:cstheme="minorHAnsi"/>
          <w:sz w:val="24"/>
          <w:szCs w:val="24"/>
        </w:rPr>
      </w:pPr>
    </w:p>
    <w:p w14:paraId="20F593DD" w14:textId="1CBBA0C9" w:rsidR="00C9147E" w:rsidRP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cstheme="minorHAnsi"/>
          <w:sz w:val="24"/>
          <w:szCs w:val="24"/>
        </w:rPr>
        <w:t>Faculty Dean/ Head of Department/ Head of Service</w:t>
      </w:r>
      <w:r>
        <w:rPr>
          <w:rFonts w:cstheme="minorHAnsi"/>
          <w:sz w:val="24"/>
          <w:szCs w:val="24"/>
        </w:rPr>
        <w:t>:</w:t>
      </w:r>
    </w:p>
    <w:p w14:paraId="6A1592B0" w14:textId="3282795A" w:rsidR="00C9147E" w:rsidRDefault="00C9147E" w:rsidP="00321FF1">
      <w:pPr>
        <w:keepNext/>
        <w:keepLines/>
        <w:spacing w:before="40" w:after="0" w:line="240" w:lineRule="auto"/>
        <w:ind w:left="-454"/>
        <w:outlineLvl w:val="1"/>
        <w:rPr>
          <w:rFonts w:cstheme="minorHAnsi"/>
          <w:sz w:val="24"/>
          <w:szCs w:val="24"/>
        </w:rPr>
      </w:pPr>
      <w:r w:rsidRPr="00177813">
        <w:rPr>
          <w:rFonts w:cstheme="minorHAnsi"/>
          <w:sz w:val="24"/>
          <w:szCs w:val="24"/>
        </w:rPr>
        <w:t>Faculty/ Department/ Service</w:t>
      </w:r>
      <w:r>
        <w:rPr>
          <w:rFonts w:cstheme="minorHAnsi"/>
          <w:sz w:val="24"/>
          <w:szCs w:val="24"/>
        </w:rPr>
        <w:t>:</w:t>
      </w:r>
    </w:p>
    <w:p w14:paraId="214FF392" w14:textId="52763AD3" w:rsidR="00C9147E" w:rsidRDefault="00C9147E" w:rsidP="00321FF1">
      <w:pPr>
        <w:keepNext/>
        <w:keepLines/>
        <w:spacing w:before="40" w:after="0" w:line="240" w:lineRule="auto"/>
        <w:ind w:left="-454"/>
        <w:outlineLvl w:val="1"/>
        <w:rPr>
          <w:rFonts w:cstheme="minorHAnsi"/>
          <w:sz w:val="24"/>
          <w:szCs w:val="24"/>
        </w:rPr>
      </w:pPr>
      <w:r w:rsidRPr="00177813">
        <w:rPr>
          <w:rFonts w:cstheme="minorHAnsi"/>
          <w:sz w:val="24"/>
          <w:szCs w:val="24"/>
        </w:rPr>
        <w:t>Date</w:t>
      </w:r>
      <w:r>
        <w:rPr>
          <w:rFonts w:cstheme="minorHAnsi"/>
          <w:sz w:val="24"/>
          <w:szCs w:val="24"/>
        </w:rPr>
        <w:t>:</w:t>
      </w:r>
    </w:p>
    <w:p w14:paraId="46E1B4C0"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
    <w:p w14:paraId="0C7A0599"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
    <w:p w14:paraId="6031466B"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
    <w:p w14:paraId="63251E88"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
    <w:p w14:paraId="491AC325" w14:textId="5D67689C"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lastRenderedPageBreak/>
        <w:t>So what</w:t>
      </w:r>
      <w:r>
        <w:rPr>
          <w:rFonts w:eastAsiaTheme="majorEastAsia" w:cstheme="minorHAnsi"/>
          <w:color w:val="2F5496" w:themeColor="accent1" w:themeShade="BF"/>
          <w:sz w:val="26"/>
          <w:szCs w:val="26"/>
        </w:rPr>
        <w:t>?</w:t>
      </w:r>
    </w:p>
    <w:p w14:paraId="4BA1E61D" w14:textId="5ABE1439"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cstheme="minorHAnsi"/>
          <w:bCs/>
          <w:sz w:val="24"/>
          <w:szCs w:val="24"/>
        </w:rPr>
        <w:t>Consultation and engagement feedback is extremely important in Equality Analysis. Listening to student and staff voices and acting on their</w:t>
      </w:r>
      <w:r>
        <w:rPr>
          <w:rFonts w:eastAsiaTheme="majorEastAsia" w:cstheme="minorHAnsi"/>
          <w:color w:val="2F5496" w:themeColor="accent1" w:themeShade="BF"/>
          <w:sz w:val="26"/>
          <w:szCs w:val="26"/>
        </w:rPr>
        <w:t xml:space="preserve"> </w:t>
      </w:r>
      <w:r w:rsidRPr="00177813">
        <w:rPr>
          <w:rFonts w:cstheme="minorHAnsi"/>
          <w:bCs/>
          <w:sz w:val="24"/>
          <w:szCs w:val="24"/>
        </w:rPr>
        <w:t xml:space="preserve">feedback mean that activities become fit for purpose for diverse student and staff communities. Complete the ‘You Said, We Did’ table </w:t>
      </w:r>
      <w:r w:rsidRPr="00177813">
        <w:rPr>
          <w:rFonts w:cstheme="minorHAnsi"/>
          <w:b/>
          <w:bCs/>
          <w:sz w:val="24"/>
          <w:szCs w:val="24"/>
        </w:rPr>
        <w:t>before and after formal consultation</w:t>
      </w:r>
      <w:r w:rsidRPr="00177813">
        <w:rPr>
          <w:rFonts w:cstheme="minorHAnsi"/>
          <w:bCs/>
          <w:sz w:val="24"/>
          <w:szCs w:val="24"/>
        </w:rPr>
        <w:t>, and throughout the remaining lifetime of your activity to show the impact of feedback on your activity. The Equality and</w:t>
      </w:r>
    </w:p>
    <w:p w14:paraId="7EBDA85A" w14:textId="4E41C150" w:rsidR="00C9147E" w:rsidRP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cstheme="minorHAnsi"/>
          <w:bCs/>
          <w:sz w:val="24"/>
          <w:szCs w:val="24"/>
        </w:rPr>
        <w:t xml:space="preserve">Diversity Unit will be in touch to gather examples of this feedback to share with equality stakeholders. Please add additional rows to the table as </w:t>
      </w:r>
    </w:p>
    <w:p w14:paraId="767AE000" w14:textId="0D0747B0" w:rsidR="00C9147E" w:rsidRDefault="00C9147E" w:rsidP="00C9147E">
      <w:pPr>
        <w:keepNext/>
        <w:keepLines/>
        <w:spacing w:before="40" w:after="0" w:line="240" w:lineRule="auto"/>
        <w:ind w:left="-454"/>
        <w:outlineLvl w:val="1"/>
        <w:rPr>
          <w:rFonts w:cstheme="minorHAnsi"/>
          <w:bCs/>
          <w:sz w:val="24"/>
          <w:szCs w:val="24"/>
        </w:rPr>
      </w:pPr>
      <w:r w:rsidRPr="00177813">
        <w:rPr>
          <w:rFonts w:cstheme="minorHAnsi"/>
          <w:bCs/>
          <w:sz w:val="24"/>
          <w:szCs w:val="24"/>
        </w:rPr>
        <w:t>required.</w:t>
      </w:r>
    </w:p>
    <w:p w14:paraId="6B55D306" w14:textId="568D6DD6" w:rsidR="00176851" w:rsidRDefault="00176851" w:rsidP="00C9147E">
      <w:pPr>
        <w:keepNext/>
        <w:keepLines/>
        <w:spacing w:before="40" w:after="0" w:line="240" w:lineRule="auto"/>
        <w:ind w:left="-454"/>
        <w:outlineLvl w:val="1"/>
        <w:rPr>
          <w:rFonts w:cstheme="minorHAnsi"/>
          <w:bCs/>
          <w:sz w:val="24"/>
          <w:szCs w:val="24"/>
        </w:rPr>
      </w:pPr>
    </w:p>
    <w:tbl>
      <w:tblPr>
        <w:tblStyle w:val="TableGrid"/>
        <w:tblW w:w="14743" w:type="dxa"/>
        <w:tblInd w:w="-431" w:type="dxa"/>
        <w:tblLook w:val="04A0" w:firstRow="1" w:lastRow="0" w:firstColumn="1" w:lastColumn="0" w:noHBand="0" w:noVBand="1"/>
      </w:tblPr>
      <w:tblGrid>
        <w:gridCol w:w="7405"/>
        <w:gridCol w:w="7338"/>
      </w:tblGrid>
      <w:tr w:rsidR="00176851" w:rsidRPr="00177813" w14:paraId="6F3929E6" w14:textId="77777777" w:rsidTr="19645426">
        <w:tc>
          <w:tcPr>
            <w:tcW w:w="7405" w:type="dxa"/>
          </w:tcPr>
          <w:p w14:paraId="5BDC03EC" w14:textId="77777777" w:rsidR="00176851" w:rsidRPr="00177813" w:rsidRDefault="00176851">
            <w:pPr>
              <w:spacing w:after="200" w:line="276" w:lineRule="auto"/>
              <w:jc w:val="center"/>
              <w:rPr>
                <w:rFonts w:asciiTheme="minorHAnsi" w:hAnsiTheme="minorHAnsi" w:cstheme="minorHAnsi"/>
                <w:b/>
                <w:bCs/>
                <w:sz w:val="24"/>
                <w:szCs w:val="24"/>
              </w:rPr>
            </w:pPr>
            <w:r w:rsidRPr="00177813">
              <w:rPr>
                <w:rFonts w:asciiTheme="minorHAnsi" w:hAnsiTheme="minorHAnsi" w:cstheme="minorHAnsi"/>
                <w:b/>
                <w:bCs/>
                <w:sz w:val="24"/>
                <w:szCs w:val="24"/>
              </w:rPr>
              <w:t>You said</w:t>
            </w:r>
          </w:p>
        </w:tc>
        <w:tc>
          <w:tcPr>
            <w:tcW w:w="7338" w:type="dxa"/>
          </w:tcPr>
          <w:p w14:paraId="228F5193" w14:textId="77777777" w:rsidR="00176851" w:rsidRPr="00177813" w:rsidRDefault="00176851">
            <w:pPr>
              <w:spacing w:after="200" w:line="276" w:lineRule="auto"/>
              <w:jc w:val="center"/>
              <w:rPr>
                <w:rFonts w:asciiTheme="minorHAnsi" w:hAnsiTheme="minorHAnsi" w:cstheme="minorHAnsi"/>
                <w:b/>
                <w:bCs/>
                <w:sz w:val="24"/>
                <w:szCs w:val="24"/>
              </w:rPr>
            </w:pPr>
            <w:r w:rsidRPr="00177813">
              <w:rPr>
                <w:rFonts w:asciiTheme="minorHAnsi" w:hAnsiTheme="minorHAnsi" w:cstheme="minorHAnsi"/>
                <w:b/>
                <w:bCs/>
                <w:sz w:val="24"/>
                <w:szCs w:val="24"/>
              </w:rPr>
              <w:t>We did</w:t>
            </w:r>
          </w:p>
        </w:tc>
      </w:tr>
      <w:tr w:rsidR="00176851" w:rsidRPr="00177813" w14:paraId="6CF5206A" w14:textId="77777777" w:rsidTr="19645426">
        <w:tc>
          <w:tcPr>
            <w:tcW w:w="7405" w:type="dxa"/>
          </w:tcPr>
          <w:p w14:paraId="7F0950EA" w14:textId="32BF988E" w:rsidR="00176851" w:rsidRPr="00A95355" w:rsidRDefault="35CC39E4">
            <w:pPr>
              <w:spacing w:after="200" w:line="276" w:lineRule="auto"/>
              <w:rPr>
                <w:rFonts w:asciiTheme="minorHAnsi" w:hAnsiTheme="minorHAnsi" w:cstheme="minorHAnsi"/>
                <w:sz w:val="24"/>
                <w:szCs w:val="24"/>
              </w:rPr>
            </w:pPr>
            <w:r w:rsidRPr="00A95355">
              <w:rPr>
                <w:rFonts w:asciiTheme="minorHAnsi" w:hAnsiTheme="minorHAnsi" w:cstheme="minorHAnsi"/>
                <w:sz w:val="24"/>
                <w:szCs w:val="24"/>
              </w:rPr>
              <w:t>The principles were too wordy and hard to understand</w:t>
            </w:r>
          </w:p>
        </w:tc>
        <w:tc>
          <w:tcPr>
            <w:tcW w:w="7338" w:type="dxa"/>
          </w:tcPr>
          <w:p w14:paraId="237224A9" w14:textId="41DC54A9" w:rsidR="00176851" w:rsidRPr="00A95355" w:rsidRDefault="35CC39E4">
            <w:pPr>
              <w:spacing w:after="200" w:line="276" w:lineRule="auto"/>
              <w:rPr>
                <w:rFonts w:asciiTheme="minorHAnsi" w:hAnsiTheme="minorHAnsi" w:cstheme="minorHAnsi"/>
                <w:sz w:val="24"/>
                <w:szCs w:val="24"/>
              </w:rPr>
            </w:pPr>
            <w:r w:rsidRPr="00A95355">
              <w:rPr>
                <w:rFonts w:asciiTheme="minorHAnsi" w:hAnsiTheme="minorHAnsi" w:cstheme="minorHAnsi"/>
                <w:sz w:val="24"/>
                <w:szCs w:val="24"/>
              </w:rPr>
              <w:t>Worked with internal comms to re word the principles</w:t>
            </w:r>
          </w:p>
        </w:tc>
      </w:tr>
      <w:tr w:rsidR="00176851" w:rsidRPr="00177813" w14:paraId="01D128F7" w14:textId="77777777" w:rsidTr="19645426">
        <w:tc>
          <w:tcPr>
            <w:tcW w:w="7405" w:type="dxa"/>
          </w:tcPr>
          <w:p w14:paraId="12E9651E" w14:textId="625E2B1E" w:rsidR="00176851" w:rsidRPr="00A95355" w:rsidRDefault="35CC39E4">
            <w:pPr>
              <w:spacing w:after="200" w:line="276" w:lineRule="auto"/>
              <w:rPr>
                <w:rFonts w:asciiTheme="minorHAnsi" w:hAnsiTheme="minorHAnsi" w:cstheme="minorHAnsi"/>
                <w:sz w:val="24"/>
                <w:szCs w:val="24"/>
              </w:rPr>
            </w:pPr>
            <w:r w:rsidRPr="00A95355">
              <w:rPr>
                <w:rFonts w:asciiTheme="minorHAnsi" w:hAnsiTheme="minorHAnsi" w:cstheme="minorHAnsi"/>
                <w:sz w:val="24"/>
                <w:szCs w:val="24"/>
              </w:rPr>
              <w:t>Managers to monitor proximity bias</w:t>
            </w:r>
          </w:p>
        </w:tc>
        <w:tc>
          <w:tcPr>
            <w:tcW w:w="7338" w:type="dxa"/>
          </w:tcPr>
          <w:p w14:paraId="1ED8E4E0" w14:textId="1DC39CE4" w:rsidR="00176851" w:rsidRPr="00A95355" w:rsidRDefault="35CC39E4">
            <w:pPr>
              <w:spacing w:after="200" w:line="276" w:lineRule="auto"/>
              <w:rPr>
                <w:rFonts w:asciiTheme="minorHAnsi" w:hAnsiTheme="minorHAnsi" w:cstheme="minorHAnsi"/>
                <w:sz w:val="24"/>
                <w:szCs w:val="24"/>
              </w:rPr>
            </w:pPr>
            <w:r w:rsidRPr="00A95355">
              <w:rPr>
                <w:rFonts w:asciiTheme="minorHAnsi" w:hAnsiTheme="minorHAnsi" w:cstheme="minorHAnsi"/>
                <w:sz w:val="24"/>
                <w:szCs w:val="24"/>
              </w:rPr>
              <w:t>Embedded into 1.1 template</w:t>
            </w:r>
          </w:p>
        </w:tc>
      </w:tr>
      <w:tr w:rsidR="00176851" w:rsidRPr="00177813" w14:paraId="33727A75" w14:textId="77777777" w:rsidTr="19645426">
        <w:tc>
          <w:tcPr>
            <w:tcW w:w="7405" w:type="dxa"/>
          </w:tcPr>
          <w:p w14:paraId="501D3910" w14:textId="77777777" w:rsidR="00176851" w:rsidRPr="00177813" w:rsidRDefault="00176851">
            <w:pPr>
              <w:spacing w:after="200" w:line="276" w:lineRule="auto"/>
              <w:rPr>
                <w:sz w:val="24"/>
                <w:szCs w:val="24"/>
              </w:rPr>
            </w:pPr>
          </w:p>
        </w:tc>
        <w:tc>
          <w:tcPr>
            <w:tcW w:w="7338" w:type="dxa"/>
          </w:tcPr>
          <w:p w14:paraId="0C22F089" w14:textId="77777777" w:rsidR="00176851" w:rsidRPr="00177813" w:rsidRDefault="00176851">
            <w:pPr>
              <w:spacing w:after="200" w:line="276" w:lineRule="auto"/>
              <w:rPr>
                <w:sz w:val="24"/>
                <w:szCs w:val="24"/>
              </w:rPr>
            </w:pPr>
          </w:p>
        </w:tc>
      </w:tr>
    </w:tbl>
    <w:p w14:paraId="29E3BD71" w14:textId="77777777" w:rsidR="00C9147E" w:rsidRDefault="00C9147E" w:rsidP="00176851">
      <w:pPr>
        <w:spacing w:after="200" w:line="276" w:lineRule="auto"/>
        <w:ind w:right="-1054"/>
        <w:rPr>
          <w:rFonts w:cstheme="minorHAnsi"/>
          <w:b/>
          <w:bCs/>
          <w:sz w:val="24"/>
          <w:szCs w:val="24"/>
        </w:rPr>
      </w:pPr>
    </w:p>
    <w:p w14:paraId="6609B78A" w14:textId="77777777" w:rsidR="00C9147E" w:rsidRDefault="00C9147E" w:rsidP="00177813">
      <w:pPr>
        <w:spacing w:after="200" w:line="276" w:lineRule="auto"/>
        <w:ind w:right="-1054" w:firstLine="3"/>
        <w:jc w:val="center"/>
        <w:rPr>
          <w:rFonts w:cstheme="minorHAnsi"/>
          <w:b/>
          <w:bCs/>
          <w:sz w:val="24"/>
          <w:szCs w:val="24"/>
        </w:rPr>
      </w:pPr>
    </w:p>
    <w:p w14:paraId="111EE62C" w14:textId="20E75738" w:rsidR="00177813" w:rsidRPr="00177813" w:rsidRDefault="00177813" w:rsidP="00177813">
      <w:pPr>
        <w:spacing w:after="200" w:line="276" w:lineRule="auto"/>
        <w:ind w:right="-1054" w:firstLine="3"/>
        <w:jc w:val="center"/>
        <w:rPr>
          <w:rFonts w:cstheme="minorHAnsi"/>
          <w:b/>
          <w:bCs/>
          <w:color w:val="0563C1" w:themeColor="hyperlink"/>
          <w:sz w:val="24"/>
          <w:szCs w:val="24"/>
          <w:u w:val="single"/>
        </w:rPr>
      </w:pPr>
      <w:r w:rsidRPr="00177813">
        <w:rPr>
          <w:rFonts w:cstheme="minorHAnsi"/>
          <w:b/>
          <w:bCs/>
          <w:sz w:val="24"/>
          <w:szCs w:val="24"/>
        </w:rPr>
        <w:t xml:space="preserve">Please forward an electronic copy to the EDI Team by emailing </w:t>
      </w:r>
      <w:hyperlink r:id="rId14" w:history="1">
        <w:r w:rsidRPr="00177813">
          <w:rPr>
            <w:rFonts w:cstheme="minorHAnsi"/>
            <w:b/>
            <w:bCs/>
            <w:color w:val="0563C1" w:themeColor="hyperlink"/>
            <w:sz w:val="24"/>
            <w:szCs w:val="24"/>
            <w:u w:val="single"/>
          </w:rPr>
          <w:t>edi@uwe.ac.uk</w:t>
        </w:r>
      </w:hyperlink>
    </w:p>
    <w:p w14:paraId="6970F2DC" w14:textId="77777777" w:rsidR="00177813" w:rsidRPr="00177813" w:rsidRDefault="00177813" w:rsidP="00177813">
      <w:pPr>
        <w:spacing w:after="200" w:line="276" w:lineRule="auto"/>
        <w:ind w:firstLine="3"/>
        <w:jc w:val="center"/>
        <w:rPr>
          <w:rFonts w:cstheme="minorHAnsi"/>
          <w:b/>
          <w:bCs/>
          <w:sz w:val="24"/>
          <w:szCs w:val="24"/>
        </w:rPr>
      </w:pPr>
      <w:r w:rsidRPr="00177813">
        <w:rPr>
          <w:rFonts w:cstheme="minorHAnsi"/>
          <w:b/>
          <w:bCs/>
          <w:sz w:val="24"/>
          <w:szCs w:val="24"/>
        </w:rPr>
        <w:t>The original signed hard copy and/or electronic copy should be kept with your team for actions,</w:t>
      </w:r>
    </w:p>
    <w:p w14:paraId="2D21C9B3" w14:textId="77777777" w:rsidR="00177813" w:rsidRPr="00177813" w:rsidRDefault="00177813" w:rsidP="00177813">
      <w:pPr>
        <w:spacing w:after="200" w:line="276" w:lineRule="auto"/>
        <w:ind w:firstLine="3"/>
        <w:jc w:val="center"/>
        <w:rPr>
          <w:rFonts w:cstheme="minorHAnsi"/>
          <w:b/>
          <w:bCs/>
          <w:sz w:val="24"/>
          <w:szCs w:val="24"/>
        </w:rPr>
        <w:sectPr w:rsidR="00177813" w:rsidRPr="00177813">
          <w:footerReference w:type="default" r:id="rId15"/>
          <w:headerReference w:type="first" r:id="rId16"/>
          <w:pgSz w:w="16838" w:h="11906" w:orient="landscape"/>
          <w:pgMar w:top="1440" w:right="1440" w:bottom="1440" w:left="1440" w:header="708" w:footer="708" w:gutter="0"/>
          <w:cols w:space="708"/>
          <w:titlePg/>
          <w:docGrid w:linePitch="360"/>
        </w:sectPr>
      </w:pPr>
      <w:r w:rsidRPr="00177813">
        <w:rPr>
          <w:rFonts w:cstheme="minorHAnsi"/>
          <w:b/>
          <w:bCs/>
          <w:sz w:val="24"/>
          <w:szCs w:val="24"/>
        </w:rPr>
        <w:t xml:space="preserve"> review, and progression of Freedom of Information requests.</w:t>
      </w:r>
    </w:p>
    <w:p w14:paraId="13DBB7A1" w14:textId="77777777" w:rsidR="001A56BE" w:rsidRDefault="001A56BE"/>
    <w:sectPr w:rsidR="001A56BE" w:rsidSect="001778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8BEC" w14:textId="77777777" w:rsidR="00C34741" w:rsidRDefault="00C34741">
      <w:pPr>
        <w:spacing w:after="0" w:line="240" w:lineRule="auto"/>
      </w:pPr>
      <w:r>
        <w:separator/>
      </w:r>
    </w:p>
  </w:endnote>
  <w:endnote w:type="continuationSeparator" w:id="0">
    <w:p w14:paraId="652E5862" w14:textId="77777777" w:rsidR="00C34741" w:rsidRDefault="00C34741">
      <w:pPr>
        <w:spacing w:after="0" w:line="240" w:lineRule="auto"/>
      </w:pPr>
      <w:r>
        <w:continuationSeparator/>
      </w:r>
    </w:p>
  </w:endnote>
  <w:endnote w:type="continuationNotice" w:id="1">
    <w:p w14:paraId="5C2B6E13" w14:textId="77777777" w:rsidR="00C34741" w:rsidRDefault="00C347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504898"/>
      <w:docPartObj>
        <w:docPartGallery w:val="Page Numbers (Bottom of Page)"/>
        <w:docPartUnique/>
      </w:docPartObj>
    </w:sdtPr>
    <w:sdtEndPr>
      <w:rPr>
        <w:noProof/>
      </w:rPr>
    </w:sdtEndPr>
    <w:sdtContent>
      <w:p w14:paraId="0443A176" w14:textId="77777777" w:rsidR="00AC57FF" w:rsidRDefault="0017781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195DFA5" w14:textId="77777777" w:rsidR="00AC57FF" w:rsidRDefault="00AC5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77E6" w14:textId="77777777" w:rsidR="00C34741" w:rsidRDefault="00C34741">
      <w:pPr>
        <w:spacing w:after="0" w:line="240" w:lineRule="auto"/>
      </w:pPr>
      <w:r>
        <w:separator/>
      </w:r>
    </w:p>
  </w:footnote>
  <w:footnote w:type="continuationSeparator" w:id="0">
    <w:p w14:paraId="5DE4AE2A" w14:textId="77777777" w:rsidR="00C34741" w:rsidRDefault="00C34741">
      <w:pPr>
        <w:spacing w:after="0" w:line="240" w:lineRule="auto"/>
      </w:pPr>
      <w:r>
        <w:continuationSeparator/>
      </w:r>
    </w:p>
  </w:footnote>
  <w:footnote w:type="continuationNotice" w:id="1">
    <w:p w14:paraId="28743506" w14:textId="77777777" w:rsidR="00C34741" w:rsidRDefault="00C347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8887" w14:textId="77777777" w:rsidR="00AC57FF" w:rsidRPr="009A7E40" w:rsidRDefault="00177813">
    <w:pPr>
      <w:pStyle w:val="Header"/>
    </w:pPr>
    <w:r>
      <w:rPr>
        <w:noProof/>
        <w:lang w:eastAsia="en-GB"/>
      </w:rPr>
      <w:drawing>
        <wp:inline distT="0" distB="0" distL="0" distR="0" wp14:anchorId="5A0F6B04" wp14:editId="1C89651A">
          <wp:extent cx="1436370" cy="716280"/>
          <wp:effectExtent l="0" t="0" r="0" b="7620"/>
          <wp:docPr id="1" name="Picture 1" descr="UWE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A0CC"/>
    <w:multiLevelType w:val="hybridMultilevel"/>
    <w:tmpl w:val="B8263F74"/>
    <w:lvl w:ilvl="0" w:tplc="BF54AADE">
      <w:start w:val="1"/>
      <w:numFmt w:val="bullet"/>
      <w:lvlText w:val=""/>
      <w:lvlJc w:val="left"/>
      <w:pPr>
        <w:ind w:left="720" w:hanging="360"/>
      </w:pPr>
      <w:rPr>
        <w:rFonts w:ascii="Symbol" w:hAnsi="Symbol" w:hint="default"/>
      </w:rPr>
    </w:lvl>
    <w:lvl w:ilvl="1" w:tplc="8C9CDD58">
      <w:start w:val="1"/>
      <w:numFmt w:val="bullet"/>
      <w:lvlText w:val="o"/>
      <w:lvlJc w:val="left"/>
      <w:pPr>
        <w:ind w:left="1440" w:hanging="360"/>
      </w:pPr>
      <w:rPr>
        <w:rFonts w:ascii="Courier New" w:hAnsi="Courier New" w:hint="default"/>
      </w:rPr>
    </w:lvl>
    <w:lvl w:ilvl="2" w:tplc="02CC8638">
      <w:start w:val="1"/>
      <w:numFmt w:val="bullet"/>
      <w:lvlText w:val=""/>
      <w:lvlJc w:val="left"/>
      <w:pPr>
        <w:ind w:left="2160" w:hanging="360"/>
      </w:pPr>
      <w:rPr>
        <w:rFonts w:ascii="Wingdings" w:hAnsi="Wingdings" w:hint="default"/>
      </w:rPr>
    </w:lvl>
    <w:lvl w:ilvl="3" w:tplc="845E930A">
      <w:start w:val="1"/>
      <w:numFmt w:val="bullet"/>
      <w:lvlText w:val=""/>
      <w:lvlJc w:val="left"/>
      <w:pPr>
        <w:ind w:left="2880" w:hanging="360"/>
      </w:pPr>
      <w:rPr>
        <w:rFonts w:ascii="Symbol" w:hAnsi="Symbol" w:hint="default"/>
      </w:rPr>
    </w:lvl>
    <w:lvl w:ilvl="4" w:tplc="7F66E6E2">
      <w:start w:val="1"/>
      <w:numFmt w:val="bullet"/>
      <w:lvlText w:val="o"/>
      <w:lvlJc w:val="left"/>
      <w:pPr>
        <w:ind w:left="3600" w:hanging="360"/>
      </w:pPr>
      <w:rPr>
        <w:rFonts w:ascii="Courier New" w:hAnsi="Courier New" w:hint="default"/>
      </w:rPr>
    </w:lvl>
    <w:lvl w:ilvl="5" w:tplc="1320F1AE">
      <w:start w:val="1"/>
      <w:numFmt w:val="bullet"/>
      <w:lvlText w:val=""/>
      <w:lvlJc w:val="left"/>
      <w:pPr>
        <w:ind w:left="4320" w:hanging="360"/>
      </w:pPr>
      <w:rPr>
        <w:rFonts w:ascii="Wingdings" w:hAnsi="Wingdings" w:hint="default"/>
      </w:rPr>
    </w:lvl>
    <w:lvl w:ilvl="6" w:tplc="5300AEFA">
      <w:start w:val="1"/>
      <w:numFmt w:val="bullet"/>
      <w:lvlText w:val=""/>
      <w:lvlJc w:val="left"/>
      <w:pPr>
        <w:ind w:left="5040" w:hanging="360"/>
      </w:pPr>
      <w:rPr>
        <w:rFonts w:ascii="Symbol" w:hAnsi="Symbol" w:hint="default"/>
      </w:rPr>
    </w:lvl>
    <w:lvl w:ilvl="7" w:tplc="1D48CBEC">
      <w:start w:val="1"/>
      <w:numFmt w:val="bullet"/>
      <w:lvlText w:val="o"/>
      <w:lvlJc w:val="left"/>
      <w:pPr>
        <w:ind w:left="5760" w:hanging="360"/>
      </w:pPr>
      <w:rPr>
        <w:rFonts w:ascii="Courier New" w:hAnsi="Courier New" w:hint="default"/>
      </w:rPr>
    </w:lvl>
    <w:lvl w:ilvl="8" w:tplc="C9FA394C">
      <w:start w:val="1"/>
      <w:numFmt w:val="bullet"/>
      <w:lvlText w:val=""/>
      <w:lvlJc w:val="left"/>
      <w:pPr>
        <w:ind w:left="6480" w:hanging="360"/>
      </w:pPr>
      <w:rPr>
        <w:rFonts w:ascii="Wingdings" w:hAnsi="Wingdings" w:hint="default"/>
      </w:rPr>
    </w:lvl>
  </w:abstractNum>
  <w:abstractNum w:abstractNumId="1" w15:restartNumberingAfterBreak="0">
    <w:nsid w:val="293A9AD7"/>
    <w:multiLevelType w:val="hybridMultilevel"/>
    <w:tmpl w:val="0E764720"/>
    <w:lvl w:ilvl="0" w:tplc="134A8278">
      <w:start w:val="1"/>
      <w:numFmt w:val="bullet"/>
      <w:lvlText w:val="-"/>
      <w:lvlJc w:val="left"/>
      <w:pPr>
        <w:ind w:left="720" w:hanging="360"/>
      </w:pPr>
      <w:rPr>
        <w:rFonts w:ascii="Calibri" w:hAnsi="Calibri" w:hint="default"/>
      </w:rPr>
    </w:lvl>
    <w:lvl w:ilvl="1" w:tplc="CE149580">
      <w:start w:val="1"/>
      <w:numFmt w:val="bullet"/>
      <w:lvlText w:val="o"/>
      <w:lvlJc w:val="left"/>
      <w:pPr>
        <w:ind w:left="1440" w:hanging="360"/>
      </w:pPr>
      <w:rPr>
        <w:rFonts w:ascii="Courier New" w:hAnsi="Courier New" w:hint="default"/>
      </w:rPr>
    </w:lvl>
    <w:lvl w:ilvl="2" w:tplc="F2A41A3A">
      <w:start w:val="1"/>
      <w:numFmt w:val="bullet"/>
      <w:lvlText w:val=""/>
      <w:lvlJc w:val="left"/>
      <w:pPr>
        <w:ind w:left="2160" w:hanging="360"/>
      </w:pPr>
      <w:rPr>
        <w:rFonts w:ascii="Wingdings" w:hAnsi="Wingdings" w:hint="default"/>
      </w:rPr>
    </w:lvl>
    <w:lvl w:ilvl="3" w:tplc="8FF8B078">
      <w:start w:val="1"/>
      <w:numFmt w:val="bullet"/>
      <w:lvlText w:val=""/>
      <w:lvlJc w:val="left"/>
      <w:pPr>
        <w:ind w:left="2880" w:hanging="360"/>
      </w:pPr>
      <w:rPr>
        <w:rFonts w:ascii="Symbol" w:hAnsi="Symbol" w:hint="default"/>
      </w:rPr>
    </w:lvl>
    <w:lvl w:ilvl="4" w:tplc="78A4CB12">
      <w:start w:val="1"/>
      <w:numFmt w:val="bullet"/>
      <w:lvlText w:val="o"/>
      <w:lvlJc w:val="left"/>
      <w:pPr>
        <w:ind w:left="3600" w:hanging="360"/>
      </w:pPr>
      <w:rPr>
        <w:rFonts w:ascii="Courier New" w:hAnsi="Courier New" w:hint="default"/>
      </w:rPr>
    </w:lvl>
    <w:lvl w:ilvl="5" w:tplc="FF1A1270">
      <w:start w:val="1"/>
      <w:numFmt w:val="bullet"/>
      <w:lvlText w:val=""/>
      <w:lvlJc w:val="left"/>
      <w:pPr>
        <w:ind w:left="4320" w:hanging="360"/>
      </w:pPr>
      <w:rPr>
        <w:rFonts w:ascii="Wingdings" w:hAnsi="Wingdings" w:hint="default"/>
      </w:rPr>
    </w:lvl>
    <w:lvl w:ilvl="6" w:tplc="ABEE492E">
      <w:start w:val="1"/>
      <w:numFmt w:val="bullet"/>
      <w:lvlText w:val=""/>
      <w:lvlJc w:val="left"/>
      <w:pPr>
        <w:ind w:left="5040" w:hanging="360"/>
      </w:pPr>
      <w:rPr>
        <w:rFonts w:ascii="Symbol" w:hAnsi="Symbol" w:hint="default"/>
      </w:rPr>
    </w:lvl>
    <w:lvl w:ilvl="7" w:tplc="C0C85D66">
      <w:start w:val="1"/>
      <w:numFmt w:val="bullet"/>
      <w:lvlText w:val="o"/>
      <w:lvlJc w:val="left"/>
      <w:pPr>
        <w:ind w:left="5760" w:hanging="360"/>
      </w:pPr>
      <w:rPr>
        <w:rFonts w:ascii="Courier New" w:hAnsi="Courier New" w:hint="default"/>
      </w:rPr>
    </w:lvl>
    <w:lvl w:ilvl="8" w:tplc="A230AE3A">
      <w:start w:val="1"/>
      <w:numFmt w:val="bullet"/>
      <w:lvlText w:val=""/>
      <w:lvlJc w:val="left"/>
      <w:pPr>
        <w:ind w:left="6480" w:hanging="360"/>
      </w:pPr>
      <w:rPr>
        <w:rFonts w:ascii="Wingdings" w:hAnsi="Wingdings" w:hint="default"/>
      </w:rPr>
    </w:lvl>
  </w:abstractNum>
  <w:abstractNum w:abstractNumId="2" w15:restartNumberingAfterBreak="0">
    <w:nsid w:val="349C13F1"/>
    <w:multiLevelType w:val="hybridMultilevel"/>
    <w:tmpl w:val="A3C072A2"/>
    <w:lvl w:ilvl="0" w:tplc="5D78415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E0A46"/>
    <w:multiLevelType w:val="hybridMultilevel"/>
    <w:tmpl w:val="A292431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C0AC2"/>
    <w:multiLevelType w:val="hybridMultilevel"/>
    <w:tmpl w:val="7A220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56931018">
    <w:abstractNumId w:val="0"/>
  </w:num>
  <w:num w:numId="2" w16cid:durableId="2124612382">
    <w:abstractNumId w:val="1"/>
  </w:num>
  <w:num w:numId="3" w16cid:durableId="593631293">
    <w:abstractNumId w:val="2"/>
  </w:num>
  <w:num w:numId="4" w16cid:durableId="763116383">
    <w:abstractNumId w:val="3"/>
  </w:num>
  <w:num w:numId="5" w16cid:durableId="1751732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13"/>
    <w:rsid w:val="00000FF2"/>
    <w:rsid w:val="00004E02"/>
    <w:rsid w:val="00005647"/>
    <w:rsid w:val="0001128A"/>
    <w:rsid w:val="0001363B"/>
    <w:rsid w:val="00013B3F"/>
    <w:rsid w:val="00021572"/>
    <w:rsid w:val="000248D4"/>
    <w:rsid w:val="000254F1"/>
    <w:rsid w:val="00032373"/>
    <w:rsid w:val="00044590"/>
    <w:rsid w:val="000457D3"/>
    <w:rsid w:val="0005111F"/>
    <w:rsid w:val="0005515A"/>
    <w:rsid w:val="00060B50"/>
    <w:rsid w:val="000635D1"/>
    <w:rsid w:val="0007781B"/>
    <w:rsid w:val="00091B89"/>
    <w:rsid w:val="000B246A"/>
    <w:rsid w:val="000C2E97"/>
    <w:rsid w:val="000C7977"/>
    <w:rsid w:val="000D2B3A"/>
    <w:rsid w:val="000D4693"/>
    <w:rsid w:val="000D4A64"/>
    <w:rsid w:val="000D4D46"/>
    <w:rsid w:val="000E3887"/>
    <w:rsid w:val="00104088"/>
    <w:rsid w:val="001053A3"/>
    <w:rsid w:val="00111D10"/>
    <w:rsid w:val="001313F2"/>
    <w:rsid w:val="001455BB"/>
    <w:rsid w:val="001547E8"/>
    <w:rsid w:val="00165F74"/>
    <w:rsid w:val="00165FCB"/>
    <w:rsid w:val="001764C1"/>
    <w:rsid w:val="00176851"/>
    <w:rsid w:val="00177813"/>
    <w:rsid w:val="00180685"/>
    <w:rsid w:val="0018385B"/>
    <w:rsid w:val="00184465"/>
    <w:rsid w:val="001877E7"/>
    <w:rsid w:val="00194A89"/>
    <w:rsid w:val="0019593A"/>
    <w:rsid w:val="001A278C"/>
    <w:rsid w:val="001A56BE"/>
    <w:rsid w:val="001D046A"/>
    <w:rsid w:val="001D24F4"/>
    <w:rsid w:val="001D4074"/>
    <w:rsid w:val="001D51DD"/>
    <w:rsid w:val="001E78E3"/>
    <w:rsid w:val="001F50C8"/>
    <w:rsid w:val="00216F62"/>
    <w:rsid w:val="002179D8"/>
    <w:rsid w:val="00221D4B"/>
    <w:rsid w:val="002537BC"/>
    <w:rsid w:val="00256501"/>
    <w:rsid w:val="0026100B"/>
    <w:rsid w:val="002656BB"/>
    <w:rsid w:val="0026733C"/>
    <w:rsid w:val="0027222E"/>
    <w:rsid w:val="00287E9A"/>
    <w:rsid w:val="002A2103"/>
    <w:rsid w:val="002A23C3"/>
    <w:rsid w:val="002A6CB3"/>
    <w:rsid w:val="002C2349"/>
    <w:rsid w:val="002C312A"/>
    <w:rsid w:val="002C32D1"/>
    <w:rsid w:val="002D65AF"/>
    <w:rsid w:val="002D74EF"/>
    <w:rsid w:val="002E0A08"/>
    <w:rsid w:val="002F066C"/>
    <w:rsid w:val="002F14FF"/>
    <w:rsid w:val="002F361E"/>
    <w:rsid w:val="00302E9C"/>
    <w:rsid w:val="00321FF1"/>
    <w:rsid w:val="00325374"/>
    <w:rsid w:val="0032646B"/>
    <w:rsid w:val="00331648"/>
    <w:rsid w:val="003330C4"/>
    <w:rsid w:val="00360CBE"/>
    <w:rsid w:val="00383CC0"/>
    <w:rsid w:val="00393991"/>
    <w:rsid w:val="003A47C3"/>
    <w:rsid w:val="003C1762"/>
    <w:rsid w:val="003C609C"/>
    <w:rsid w:val="003E1425"/>
    <w:rsid w:val="003E4F24"/>
    <w:rsid w:val="003E7462"/>
    <w:rsid w:val="003EDE84"/>
    <w:rsid w:val="00401BD5"/>
    <w:rsid w:val="00413BF5"/>
    <w:rsid w:val="00440D3F"/>
    <w:rsid w:val="004521A0"/>
    <w:rsid w:val="00453E7F"/>
    <w:rsid w:val="004602F8"/>
    <w:rsid w:val="00462D9C"/>
    <w:rsid w:val="00464938"/>
    <w:rsid w:val="00472D93"/>
    <w:rsid w:val="004B49B4"/>
    <w:rsid w:val="004B533B"/>
    <w:rsid w:val="004C0068"/>
    <w:rsid w:val="004C733E"/>
    <w:rsid w:val="004E5AE1"/>
    <w:rsid w:val="004E5B93"/>
    <w:rsid w:val="004E6033"/>
    <w:rsid w:val="004F4B00"/>
    <w:rsid w:val="005028E2"/>
    <w:rsid w:val="005031BD"/>
    <w:rsid w:val="005054A2"/>
    <w:rsid w:val="0050765E"/>
    <w:rsid w:val="00527C25"/>
    <w:rsid w:val="00540D9C"/>
    <w:rsid w:val="005479FD"/>
    <w:rsid w:val="0058654C"/>
    <w:rsid w:val="00595E95"/>
    <w:rsid w:val="0059777B"/>
    <w:rsid w:val="005B0BE2"/>
    <w:rsid w:val="005B1712"/>
    <w:rsid w:val="005B2677"/>
    <w:rsid w:val="005D5859"/>
    <w:rsid w:val="005D718F"/>
    <w:rsid w:val="005F018D"/>
    <w:rsid w:val="005F2601"/>
    <w:rsid w:val="005F275E"/>
    <w:rsid w:val="005F4AC3"/>
    <w:rsid w:val="00641EF6"/>
    <w:rsid w:val="00643089"/>
    <w:rsid w:val="006450F0"/>
    <w:rsid w:val="00650EAE"/>
    <w:rsid w:val="00675276"/>
    <w:rsid w:val="0068023C"/>
    <w:rsid w:val="0068331E"/>
    <w:rsid w:val="0068428A"/>
    <w:rsid w:val="006862C8"/>
    <w:rsid w:val="00686C16"/>
    <w:rsid w:val="006A08D5"/>
    <w:rsid w:val="006A0F48"/>
    <w:rsid w:val="006B0E1C"/>
    <w:rsid w:val="006B6533"/>
    <w:rsid w:val="006C1DFD"/>
    <w:rsid w:val="006C6DF2"/>
    <w:rsid w:val="006D4BA5"/>
    <w:rsid w:val="006D60F1"/>
    <w:rsid w:val="006D725C"/>
    <w:rsid w:val="006E30D8"/>
    <w:rsid w:val="006E3708"/>
    <w:rsid w:val="006F582D"/>
    <w:rsid w:val="006F64A0"/>
    <w:rsid w:val="00702544"/>
    <w:rsid w:val="0070748B"/>
    <w:rsid w:val="007374E0"/>
    <w:rsid w:val="00737C60"/>
    <w:rsid w:val="00741E53"/>
    <w:rsid w:val="00744470"/>
    <w:rsid w:val="00753763"/>
    <w:rsid w:val="00756C3B"/>
    <w:rsid w:val="00758679"/>
    <w:rsid w:val="007753D4"/>
    <w:rsid w:val="00776BC4"/>
    <w:rsid w:val="00786287"/>
    <w:rsid w:val="007B3308"/>
    <w:rsid w:val="007B4554"/>
    <w:rsid w:val="007B487F"/>
    <w:rsid w:val="007C4B6A"/>
    <w:rsid w:val="007D0261"/>
    <w:rsid w:val="007E33EC"/>
    <w:rsid w:val="00816D61"/>
    <w:rsid w:val="0081796A"/>
    <w:rsid w:val="008266E8"/>
    <w:rsid w:val="0082A683"/>
    <w:rsid w:val="0083272D"/>
    <w:rsid w:val="0083573C"/>
    <w:rsid w:val="0084015A"/>
    <w:rsid w:val="00844C49"/>
    <w:rsid w:val="00845BDA"/>
    <w:rsid w:val="00856E8B"/>
    <w:rsid w:val="008707B3"/>
    <w:rsid w:val="00883F1A"/>
    <w:rsid w:val="008A1B88"/>
    <w:rsid w:val="008B6704"/>
    <w:rsid w:val="008C1A3A"/>
    <w:rsid w:val="008C3D29"/>
    <w:rsid w:val="008C4450"/>
    <w:rsid w:val="008C4664"/>
    <w:rsid w:val="008D2882"/>
    <w:rsid w:val="008D6FC1"/>
    <w:rsid w:val="008E5420"/>
    <w:rsid w:val="008E70AD"/>
    <w:rsid w:val="008F0744"/>
    <w:rsid w:val="009008BE"/>
    <w:rsid w:val="0090430C"/>
    <w:rsid w:val="00905E72"/>
    <w:rsid w:val="00910878"/>
    <w:rsid w:val="0091122F"/>
    <w:rsid w:val="009138FD"/>
    <w:rsid w:val="00916B69"/>
    <w:rsid w:val="009248EF"/>
    <w:rsid w:val="00931465"/>
    <w:rsid w:val="009428A6"/>
    <w:rsid w:val="0095240A"/>
    <w:rsid w:val="00952AF9"/>
    <w:rsid w:val="00966EA5"/>
    <w:rsid w:val="009B19E6"/>
    <w:rsid w:val="009C3D6F"/>
    <w:rsid w:val="009C5FC1"/>
    <w:rsid w:val="009D02CF"/>
    <w:rsid w:val="009D568D"/>
    <w:rsid w:val="009E0D9B"/>
    <w:rsid w:val="009E1EC5"/>
    <w:rsid w:val="00A063A0"/>
    <w:rsid w:val="00A0778F"/>
    <w:rsid w:val="00A267A0"/>
    <w:rsid w:val="00A26E9C"/>
    <w:rsid w:val="00A3399C"/>
    <w:rsid w:val="00A34CB7"/>
    <w:rsid w:val="00A43453"/>
    <w:rsid w:val="00A43A29"/>
    <w:rsid w:val="00A4424A"/>
    <w:rsid w:val="00A53F78"/>
    <w:rsid w:val="00A558BF"/>
    <w:rsid w:val="00A559EC"/>
    <w:rsid w:val="00A56D8C"/>
    <w:rsid w:val="00A6635A"/>
    <w:rsid w:val="00A7341D"/>
    <w:rsid w:val="00A85A1B"/>
    <w:rsid w:val="00A94F5F"/>
    <w:rsid w:val="00A95355"/>
    <w:rsid w:val="00AB4EA0"/>
    <w:rsid w:val="00AC57FF"/>
    <w:rsid w:val="00AD242B"/>
    <w:rsid w:val="00AD7FCD"/>
    <w:rsid w:val="00B038F5"/>
    <w:rsid w:val="00B1223A"/>
    <w:rsid w:val="00B12B13"/>
    <w:rsid w:val="00B25B47"/>
    <w:rsid w:val="00B44507"/>
    <w:rsid w:val="00B60106"/>
    <w:rsid w:val="00B662A5"/>
    <w:rsid w:val="00B67C79"/>
    <w:rsid w:val="00B72BC7"/>
    <w:rsid w:val="00B7604D"/>
    <w:rsid w:val="00B76EC6"/>
    <w:rsid w:val="00B770DD"/>
    <w:rsid w:val="00B85F8D"/>
    <w:rsid w:val="00BA0DCE"/>
    <w:rsid w:val="00BC1B66"/>
    <w:rsid w:val="00BC5290"/>
    <w:rsid w:val="00BD5694"/>
    <w:rsid w:val="00BE626F"/>
    <w:rsid w:val="00C04226"/>
    <w:rsid w:val="00C043A3"/>
    <w:rsid w:val="00C123AF"/>
    <w:rsid w:val="00C14F4F"/>
    <w:rsid w:val="00C21921"/>
    <w:rsid w:val="00C222F4"/>
    <w:rsid w:val="00C223C8"/>
    <w:rsid w:val="00C26261"/>
    <w:rsid w:val="00C30AC8"/>
    <w:rsid w:val="00C34741"/>
    <w:rsid w:val="00C40AE7"/>
    <w:rsid w:val="00C41AF0"/>
    <w:rsid w:val="00C501BD"/>
    <w:rsid w:val="00C51FDB"/>
    <w:rsid w:val="00C6280C"/>
    <w:rsid w:val="00C720DD"/>
    <w:rsid w:val="00C772BF"/>
    <w:rsid w:val="00C85790"/>
    <w:rsid w:val="00C8655B"/>
    <w:rsid w:val="00C869E5"/>
    <w:rsid w:val="00C9016B"/>
    <w:rsid w:val="00C9147E"/>
    <w:rsid w:val="00C973B4"/>
    <w:rsid w:val="00CA0178"/>
    <w:rsid w:val="00CA04F0"/>
    <w:rsid w:val="00CA3B90"/>
    <w:rsid w:val="00CA5810"/>
    <w:rsid w:val="00CA7A72"/>
    <w:rsid w:val="00CC389D"/>
    <w:rsid w:val="00CC44A2"/>
    <w:rsid w:val="00CC73BD"/>
    <w:rsid w:val="00CE071C"/>
    <w:rsid w:val="00D10E6F"/>
    <w:rsid w:val="00D46593"/>
    <w:rsid w:val="00D54EF4"/>
    <w:rsid w:val="00D55318"/>
    <w:rsid w:val="00D57951"/>
    <w:rsid w:val="00D71EA2"/>
    <w:rsid w:val="00D72488"/>
    <w:rsid w:val="00D72E59"/>
    <w:rsid w:val="00D74ADD"/>
    <w:rsid w:val="00D75762"/>
    <w:rsid w:val="00D862CF"/>
    <w:rsid w:val="00D870F0"/>
    <w:rsid w:val="00D92181"/>
    <w:rsid w:val="00D93016"/>
    <w:rsid w:val="00DD559D"/>
    <w:rsid w:val="00DF7F0B"/>
    <w:rsid w:val="00E11140"/>
    <w:rsid w:val="00E1408D"/>
    <w:rsid w:val="00E14777"/>
    <w:rsid w:val="00E263FE"/>
    <w:rsid w:val="00E368C9"/>
    <w:rsid w:val="00E53CD9"/>
    <w:rsid w:val="00E6468A"/>
    <w:rsid w:val="00E700FD"/>
    <w:rsid w:val="00E83B37"/>
    <w:rsid w:val="00E8522C"/>
    <w:rsid w:val="00E863AD"/>
    <w:rsid w:val="00E8650E"/>
    <w:rsid w:val="00E93CCB"/>
    <w:rsid w:val="00EA0463"/>
    <w:rsid w:val="00EB6029"/>
    <w:rsid w:val="00EC449C"/>
    <w:rsid w:val="00EC5812"/>
    <w:rsid w:val="00EC70CC"/>
    <w:rsid w:val="00EE1327"/>
    <w:rsid w:val="00EF3F05"/>
    <w:rsid w:val="00F03D77"/>
    <w:rsid w:val="00F05D26"/>
    <w:rsid w:val="00F07898"/>
    <w:rsid w:val="00F26D5B"/>
    <w:rsid w:val="00F32A2D"/>
    <w:rsid w:val="00F77417"/>
    <w:rsid w:val="00F83613"/>
    <w:rsid w:val="00F9576E"/>
    <w:rsid w:val="00FA55FA"/>
    <w:rsid w:val="00FB3DFC"/>
    <w:rsid w:val="00FB4430"/>
    <w:rsid w:val="00FB45C9"/>
    <w:rsid w:val="00FC34E7"/>
    <w:rsid w:val="00FC3CB3"/>
    <w:rsid w:val="00FD6A3F"/>
    <w:rsid w:val="00FE41B9"/>
    <w:rsid w:val="00FF2BFF"/>
    <w:rsid w:val="00FF4A80"/>
    <w:rsid w:val="022A166A"/>
    <w:rsid w:val="025A8529"/>
    <w:rsid w:val="029CBBDC"/>
    <w:rsid w:val="02E8B8C3"/>
    <w:rsid w:val="03221DD8"/>
    <w:rsid w:val="032C0AF5"/>
    <w:rsid w:val="036567BF"/>
    <w:rsid w:val="0385A9C8"/>
    <w:rsid w:val="03A022FF"/>
    <w:rsid w:val="03C95617"/>
    <w:rsid w:val="03D825A2"/>
    <w:rsid w:val="045D4D1D"/>
    <w:rsid w:val="046539A8"/>
    <w:rsid w:val="049642A6"/>
    <w:rsid w:val="0575D73F"/>
    <w:rsid w:val="05B23990"/>
    <w:rsid w:val="068F2E91"/>
    <w:rsid w:val="06CCAC4B"/>
    <w:rsid w:val="076A0F9E"/>
    <w:rsid w:val="078D438D"/>
    <w:rsid w:val="088EB596"/>
    <w:rsid w:val="0890ACCE"/>
    <w:rsid w:val="0903B45F"/>
    <w:rsid w:val="0937131C"/>
    <w:rsid w:val="0A0BE652"/>
    <w:rsid w:val="0A11F833"/>
    <w:rsid w:val="0A3E7736"/>
    <w:rsid w:val="0A56AA10"/>
    <w:rsid w:val="0AE6C473"/>
    <w:rsid w:val="0B47211A"/>
    <w:rsid w:val="0C2175B1"/>
    <w:rsid w:val="0C410D95"/>
    <w:rsid w:val="0C5AB000"/>
    <w:rsid w:val="0CB50F65"/>
    <w:rsid w:val="0CF63927"/>
    <w:rsid w:val="0D3E1BD2"/>
    <w:rsid w:val="0DEBA9B1"/>
    <w:rsid w:val="0EB389A2"/>
    <w:rsid w:val="0F52E8C2"/>
    <w:rsid w:val="101A6FB6"/>
    <w:rsid w:val="101A923D"/>
    <w:rsid w:val="105CEFD4"/>
    <w:rsid w:val="1068CF84"/>
    <w:rsid w:val="10C27C1B"/>
    <w:rsid w:val="10E9EFCF"/>
    <w:rsid w:val="11F5C9E7"/>
    <w:rsid w:val="123F8BA7"/>
    <w:rsid w:val="12E0EC2D"/>
    <w:rsid w:val="13247124"/>
    <w:rsid w:val="13D8738E"/>
    <w:rsid w:val="140CAA34"/>
    <w:rsid w:val="141319C7"/>
    <w:rsid w:val="1476F9F4"/>
    <w:rsid w:val="148162A8"/>
    <w:rsid w:val="14949525"/>
    <w:rsid w:val="14DA9F4F"/>
    <w:rsid w:val="14E3ED9B"/>
    <w:rsid w:val="14EE0360"/>
    <w:rsid w:val="15F570B2"/>
    <w:rsid w:val="161CFEA9"/>
    <w:rsid w:val="162CB364"/>
    <w:rsid w:val="16F8BEFF"/>
    <w:rsid w:val="1774AA83"/>
    <w:rsid w:val="17858B5A"/>
    <w:rsid w:val="17B15230"/>
    <w:rsid w:val="182E2637"/>
    <w:rsid w:val="18881103"/>
    <w:rsid w:val="18ED64F4"/>
    <w:rsid w:val="19645426"/>
    <w:rsid w:val="1976FB56"/>
    <w:rsid w:val="19A7EBE0"/>
    <w:rsid w:val="1A0D50EA"/>
    <w:rsid w:val="1A30D0D8"/>
    <w:rsid w:val="1ABFB5A8"/>
    <w:rsid w:val="1B4B109C"/>
    <w:rsid w:val="1B7A40CB"/>
    <w:rsid w:val="1B9FA27B"/>
    <w:rsid w:val="1C1BFF78"/>
    <w:rsid w:val="1C1F3C73"/>
    <w:rsid w:val="1C26FB1B"/>
    <w:rsid w:val="1C3DEF1E"/>
    <w:rsid w:val="1CA27373"/>
    <w:rsid w:val="1D3B72DC"/>
    <w:rsid w:val="1DB5E2D0"/>
    <w:rsid w:val="1DCA3BE2"/>
    <w:rsid w:val="1E4180FF"/>
    <w:rsid w:val="1E636C89"/>
    <w:rsid w:val="1F137F48"/>
    <w:rsid w:val="1F16448D"/>
    <w:rsid w:val="1F361385"/>
    <w:rsid w:val="1FA767B1"/>
    <w:rsid w:val="2065D3DB"/>
    <w:rsid w:val="20A23C2F"/>
    <w:rsid w:val="20FBA95D"/>
    <w:rsid w:val="21DB0494"/>
    <w:rsid w:val="21F2C554"/>
    <w:rsid w:val="220CA3A7"/>
    <w:rsid w:val="2224E433"/>
    <w:rsid w:val="224DE54F"/>
    <w:rsid w:val="2297ED1B"/>
    <w:rsid w:val="2351A787"/>
    <w:rsid w:val="23AF3689"/>
    <w:rsid w:val="23FD0B39"/>
    <w:rsid w:val="248258A8"/>
    <w:rsid w:val="24B0C283"/>
    <w:rsid w:val="24CE33E4"/>
    <w:rsid w:val="252D5C64"/>
    <w:rsid w:val="253A75CC"/>
    <w:rsid w:val="25478412"/>
    <w:rsid w:val="255C84F5"/>
    <w:rsid w:val="2575BA87"/>
    <w:rsid w:val="257B4A68"/>
    <w:rsid w:val="25C3F3AA"/>
    <w:rsid w:val="25C4A1EF"/>
    <w:rsid w:val="25CF1A80"/>
    <w:rsid w:val="26142A3B"/>
    <w:rsid w:val="2617B378"/>
    <w:rsid w:val="26F85556"/>
    <w:rsid w:val="27D86265"/>
    <w:rsid w:val="283F04EF"/>
    <w:rsid w:val="2865BC53"/>
    <w:rsid w:val="289425B7"/>
    <w:rsid w:val="28BB83AE"/>
    <w:rsid w:val="28FA3B24"/>
    <w:rsid w:val="2932A2A0"/>
    <w:rsid w:val="29588C52"/>
    <w:rsid w:val="29B2BA27"/>
    <w:rsid w:val="2A064679"/>
    <w:rsid w:val="2A367096"/>
    <w:rsid w:val="2A9FD84A"/>
    <w:rsid w:val="2AAACE92"/>
    <w:rsid w:val="2AFF1D33"/>
    <w:rsid w:val="2B08CD0A"/>
    <w:rsid w:val="2BBFD054"/>
    <w:rsid w:val="2C004BDF"/>
    <w:rsid w:val="2C984C70"/>
    <w:rsid w:val="2D195F04"/>
    <w:rsid w:val="2D42BFB3"/>
    <w:rsid w:val="2D8D28A8"/>
    <w:rsid w:val="2E1308DF"/>
    <w:rsid w:val="2E1F6482"/>
    <w:rsid w:val="2E4908B3"/>
    <w:rsid w:val="2E59D2FE"/>
    <w:rsid w:val="2EA1FD43"/>
    <w:rsid w:val="2EAABDD2"/>
    <w:rsid w:val="2ED4164A"/>
    <w:rsid w:val="2EF16E8D"/>
    <w:rsid w:val="2F1A43AD"/>
    <w:rsid w:val="2F826DAD"/>
    <w:rsid w:val="2FAED940"/>
    <w:rsid w:val="30C4540A"/>
    <w:rsid w:val="3102B509"/>
    <w:rsid w:val="31CFCB58"/>
    <w:rsid w:val="31E8275C"/>
    <w:rsid w:val="3226A502"/>
    <w:rsid w:val="3242F583"/>
    <w:rsid w:val="3245C460"/>
    <w:rsid w:val="3276F4C2"/>
    <w:rsid w:val="32B58A13"/>
    <w:rsid w:val="32E24B27"/>
    <w:rsid w:val="331BF307"/>
    <w:rsid w:val="334B0C38"/>
    <w:rsid w:val="336659E8"/>
    <w:rsid w:val="33D6D85E"/>
    <w:rsid w:val="350F6C1F"/>
    <w:rsid w:val="35802C1F"/>
    <w:rsid w:val="35BFF9E4"/>
    <w:rsid w:val="35CC39E4"/>
    <w:rsid w:val="36335D21"/>
    <w:rsid w:val="367E4D45"/>
    <w:rsid w:val="36BF0DC6"/>
    <w:rsid w:val="36F326AF"/>
    <w:rsid w:val="3742B068"/>
    <w:rsid w:val="3788B9AB"/>
    <w:rsid w:val="37B22F9A"/>
    <w:rsid w:val="384EBDC0"/>
    <w:rsid w:val="387D5FDF"/>
    <w:rsid w:val="388B407B"/>
    <w:rsid w:val="388D0AA2"/>
    <w:rsid w:val="389210A3"/>
    <w:rsid w:val="38A0F90E"/>
    <w:rsid w:val="38AC5AC4"/>
    <w:rsid w:val="38FF3179"/>
    <w:rsid w:val="39675AA4"/>
    <w:rsid w:val="39756A4D"/>
    <w:rsid w:val="39C5E63B"/>
    <w:rsid w:val="39D591CA"/>
    <w:rsid w:val="3A3C895D"/>
    <w:rsid w:val="3A4619E2"/>
    <w:rsid w:val="3AE268ED"/>
    <w:rsid w:val="3B934A03"/>
    <w:rsid w:val="3BA2F143"/>
    <w:rsid w:val="3BC2443A"/>
    <w:rsid w:val="3BFD06E1"/>
    <w:rsid w:val="3C1BC9FE"/>
    <w:rsid w:val="3C85F600"/>
    <w:rsid w:val="3CAFDC93"/>
    <w:rsid w:val="3CB7B2A2"/>
    <w:rsid w:val="3D5DBAA7"/>
    <w:rsid w:val="3DC84222"/>
    <w:rsid w:val="3DFD0D16"/>
    <w:rsid w:val="3E55535A"/>
    <w:rsid w:val="3F12F128"/>
    <w:rsid w:val="3F198B05"/>
    <w:rsid w:val="3F19F94E"/>
    <w:rsid w:val="3F9C28FE"/>
    <w:rsid w:val="3FA3B556"/>
    <w:rsid w:val="3FF85E1D"/>
    <w:rsid w:val="402625E8"/>
    <w:rsid w:val="4030AD2B"/>
    <w:rsid w:val="4066BB26"/>
    <w:rsid w:val="407EC100"/>
    <w:rsid w:val="4089E94C"/>
    <w:rsid w:val="4137C662"/>
    <w:rsid w:val="41C72F8D"/>
    <w:rsid w:val="4205060D"/>
    <w:rsid w:val="42366C3E"/>
    <w:rsid w:val="425566CC"/>
    <w:rsid w:val="4259194D"/>
    <w:rsid w:val="42934FCC"/>
    <w:rsid w:val="42A14691"/>
    <w:rsid w:val="432E13F1"/>
    <w:rsid w:val="432FFEDF"/>
    <w:rsid w:val="43B1608B"/>
    <w:rsid w:val="448B259F"/>
    <w:rsid w:val="44986E2D"/>
    <w:rsid w:val="458C3120"/>
    <w:rsid w:val="45F9404C"/>
    <w:rsid w:val="463C2C14"/>
    <w:rsid w:val="46516E71"/>
    <w:rsid w:val="46888CBC"/>
    <w:rsid w:val="476E5708"/>
    <w:rsid w:val="4791378F"/>
    <w:rsid w:val="4806E6AC"/>
    <w:rsid w:val="4816BBE3"/>
    <w:rsid w:val="48669395"/>
    <w:rsid w:val="4893ABB7"/>
    <w:rsid w:val="48AEC888"/>
    <w:rsid w:val="48C436F2"/>
    <w:rsid w:val="48D4518E"/>
    <w:rsid w:val="48D7E7F1"/>
    <w:rsid w:val="49128785"/>
    <w:rsid w:val="4927F11B"/>
    <w:rsid w:val="494B2A82"/>
    <w:rsid w:val="49A7C06D"/>
    <w:rsid w:val="49B4303E"/>
    <w:rsid w:val="49E4CE42"/>
    <w:rsid w:val="4A42E291"/>
    <w:rsid w:val="4A5D436D"/>
    <w:rsid w:val="4A642B32"/>
    <w:rsid w:val="4A93DC5E"/>
    <w:rsid w:val="4AA63C8B"/>
    <w:rsid w:val="4ADD53C3"/>
    <w:rsid w:val="4AF85599"/>
    <w:rsid w:val="4B0F9D37"/>
    <w:rsid w:val="4B302EE1"/>
    <w:rsid w:val="4BBDC570"/>
    <w:rsid w:val="4BFFFB93"/>
    <w:rsid w:val="4C0A684B"/>
    <w:rsid w:val="4CBFA66E"/>
    <w:rsid w:val="4D9BCBF4"/>
    <w:rsid w:val="4DB4ED8B"/>
    <w:rsid w:val="4E760FF9"/>
    <w:rsid w:val="4E7629E4"/>
    <w:rsid w:val="4E86842C"/>
    <w:rsid w:val="4EEB6DD5"/>
    <w:rsid w:val="4FCE1B6A"/>
    <w:rsid w:val="504B0ADC"/>
    <w:rsid w:val="5094EA54"/>
    <w:rsid w:val="512FC9F3"/>
    <w:rsid w:val="5136BE37"/>
    <w:rsid w:val="52F351C7"/>
    <w:rsid w:val="5309EBC1"/>
    <w:rsid w:val="539C87E2"/>
    <w:rsid w:val="53ED554F"/>
    <w:rsid w:val="53F28E75"/>
    <w:rsid w:val="5400C78F"/>
    <w:rsid w:val="54261A58"/>
    <w:rsid w:val="5429A8B9"/>
    <w:rsid w:val="5463B05D"/>
    <w:rsid w:val="54908B52"/>
    <w:rsid w:val="556EA0B4"/>
    <w:rsid w:val="55C5791A"/>
    <w:rsid w:val="55E1563A"/>
    <w:rsid w:val="564E4BDE"/>
    <w:rsid w:val="5675CBA7"/>
    <w:rsid w:val="572CF634"/>
    <w:rsid w:val="57A5117A"/>
    <w:rsid w:val="57D71090"/>
    <w:rsid w:val="58708D2F"/>
    <w:rsid w:val="58837E14"/>
    <w:rsid w:val="58A249D1"/>
    <w:rsid w:val="59B7004B"/>
    <w:rsid w:val="5A208F70"/>
    <w:rsid w:val="5A4F2725"/>
    <w:rsid w:val="5A55113F"/>
    <w:rsid w:val="5A648B36"/>
    <w:rsid w:val="5A7ABD45"/>
    <w:rsid w:val="5AC02548"/>
    <w:rsid w:val="5B25C101"/>
    <w:rsid w:val="5B3B5749"/>
    <w:rsid w:val="5C5BF5A9"/>
    <w:rsid w:val="5CA749C9"/>
    <w:rsid w:val="5CD79196"/>
    <w:rsid w:val="5CDDB7BE"/>
    <w:rsid w:val="5CF0B9F3"/>
    <w:rsid w:val="5D4A2721"/>
    <w:rsid w:val="5D50AF65"/>
    <w:rsid w:val="5D8F8EB5"/>
    <w:rsid w:val="5DB55455"/>
    <w:rsid w:val="5E1BBB14"/>
    <w:rsid w:val="5E72F80B"/>
    <w:rsid w:val="5E8C8A54"/>
    <w:rsid w:val="5EA20B78"/>
    <w:rsid w:val="5ECB8C6D"/>
    <w:rsid w:val="5EDC3C5E"/>
    <w:rsid w:val="5EF59EC2"/>
    <w:rsid w:val="5F070C6A"/>
    <w:rsid w:val="5FD87D56"/>
    <w:rsid w:val="600EC86C"/>
    <w:rsid w:val="60D0D66C"/>
    <w:rsid w:val="618BEFC7"/>
    <w:rsid w:val="61C3DD23"/>
    <w:rsid w:val="624BAB6D"/>
    <w:rsid w:val="6284DF78"/>
    <w:rsid w:val="6346692E"/>
    <w:rsid w:val="641FD2AF"/>
    <w:rsid w:val="647162AD"/>
    <w:rsid w:val="64ABEE79"/>
    <w:rsid w:val="64E2398F"/>
    <w:rsid w:val="6533A484"/>
    <w:rsid w:val="65517C35"/>
    <w:rsid w:val="6693ED1A"/>
    <w:rsid w:val="66A3904A"/>
    <w:rsid w:val="66E5B845"/>
    <w:rsid w:val="66FA4784"/>
    <w:rsid w:val="670E1659"/>
    <w:rsid w:val="67743C80"/>
    <w:rsid w:val="67E31F66"/>
    <w:rsid w:val="67F11101"/>
    <w:rsid w:val="682603E0"/>
    <w:rsid w:val="694718DD"/>
    <w:rsid w:val="6951D162"/>
    <w:rsid w:val="69AF6B3D"/>
    <w:rsid w:val="6A5D57C8"/>
    <w:rsid w:val="6A92FA39"/>
    <w:rsid w:val="6AF9B891"/>
    <w:rsid w:val="6B08454F"/>
    <w:rsid w:val="6B330F1E"/>
    <w:rsid w:val="6B36928E"/>
    <w:rsid w:val="6BA585BD"/>
    <w:rsid w:val="6BFD8449"/>
    <w:rsid w:val="6CA4908C"/>
    <w:rsid w:val="6CF5A2E6"/>
    <w:rsid w:val="6D32493A"/>
    <w:rsid w:val="6D7323C9"/>
    <w:rsid w:val="6D810799"/>
    <w:rsid w:val="6DADA164"/>
    <w:rsid w:val="6DE45487"/>
    <w:rsid w:val="6E0AC80D"/>
    <w:rsid w:val="6E19074B"/>
    <w:rsid w:val="6E43C200"/>
    <w:rsid w:val="6E47BE92"/>
    <w:rsid w:val="6E48EE92"/>
    <w:rsid w:val="6F1CD7FA"/>
    <w:rsid w:val="6F2721BD"/>
    <w:rsid w:val="6FB7E2C4"/>
    <w:rsid w:val="6FED86C9"/>
    <w:rsid w:val="7016982C"/>
    <w:rsid w:val="702557B7"/>
    <w:rsid w:val="7033FCBD"/>
    <w:rsid w:val="70561BEC"/>
    <w:rsid w:val="70E9F084"/>
    <w:rsid w:val="70EDE9F0"/>
    <w:rsid w:val="712D9EC9"/>
    <w:rsid w:val="716D456C"/>
    <w:rsid w:val="71C8AA1D"/>
    <w:rsid w:val="71DFC4EC"/>
    <w:rsid w:val="726E1861"/>
    <w:rsid w:val="738BCF08"/>
    <w:rsid w:val="7505D8B3"/>
    <w:rsid w:val="7582F196"/>
    <w:rsid w:val="759C0974"/>
    <w:rsid w:val="75B41C80"/>
    <w:rsid w:val="761A8D7B"/>
    <w:rsid w:val="7667E12F"/>
    <w:rsid w:val="769497A6"/>
    <w:rsid w:val="76F4352F"/>
    <w:rsid w:val="779E673F"/>
    <w:rsid w:val="77DA839B"/>
    <w:rsid w:val="77EF0C82"/>
    <w:rsid w:val="783A2F8B"/>
    <w:rsid w:val="787E5718"/>
    <w:rsid w:val="7904FDED"/>
    <w:rsid w:val="791128C5"/>
    <w:rsid w:val="79242AFA"/>
    <w:rsid w:val="792FD532"/>
    <w:rsid w:val="79869342"/>
    <w:rsid w:val="79BA93A5"/>
    <w:rsid w:val="79BAD4B2"/>
    <w:rsid w:val="79C2A7E3"/>
    <w:rsid w:val="79F2AC79"/>
    <w:rsid w:val="7A1AE7B4"/>
    <w:rsid w:val="7A5662B9"/>
    <w:rsid w:val="7AD77FBE"/>
    <w:rsid w:val="7ADE2ACD"/>
    <w:rsid w:val="7B9A95F1"/>
    <w:rsid w:val="7C6BE6B4"/>
    <w:rsid w:val="7D2573B4"/>
    <w:rsid w:val="7D7A9F6A"/>
    <w:rsid w:val="7DB5DF21"/>
    <w:rsid w:val="7E1A2335"/>
    <w:rsid w:val="7F41C9EE"/>
    <w:rsid w:val="7FB38B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A7D6"/>
  <w15:chartTrackingRefBased/>
  <w15:docId w15:val="{A278B86A-558D-44E8-8DE1-D1745071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813"/>
    <w:pPr>
      <w:tabs>
        <w:tab w:val="center" w:pos="4513"/>
        <w:tab w:val="right" w:pos="9026"/>
      </w:tabs>
      <w:spacing w:after="0" w:line="240" w:lineRule="auto"/>
    </w:pPr>
    <w:rPr>
      <w:sz w:val="24"/>
    </w:rPr>
  </w:style>
  <w:style w:type="character" w:customStyle="1" w:styleId="HeaderChar">
    <w:name w:val="Header Char"/>
    <w:basedOn w:val="DefaultParagraphFont"/>
    <w:link w:val="Header"/>
    <w:uiPriority w:val="99"/>
    <w:rsid w:val="00177813"/>
    <w:rPr>
      <w:sz w:val="24"/>
    </w:rPr>
  </w:style>
  <w:style w:type="paragraph" w:styleId="Footer">
    <w:name w:val="footer"/>
    <w:basedOn w:val="Normal"/>
    <w:link w:val="FooterChar"/>
    <w:uiPriority w:val="99"/>
    <w:unhideWhenUsed/>
    <w:rsid w:val="00177813"/>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177813"/>
    <w:rPr>
      <w:sz w:val="24"/>
    </w:rPr>
  </w:style>
  <w:style w:type="table" w:styleId="TableGrid">
    <w:name w:val="Table Grid"/>
    <w:basedOn w:val="TableNormal"/>
    <w:uiPriority w:val="39"/>
    <w:rsid w:val="00177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63B"/>
    <w:rPr>
      <w:color w:val="0563C1" w:themeColor="hyperlink"/>
      <w:u w:val="single"/>
    </w:rPr>
  </w:style>
  <w:style w:type="character" w:styleId="UnresolvedMention">
    <w:name w:val="Unresolved Mention"/>
    <w:basedOn w:val="DefaultParagraphFont"/>
    <w:uiPriority w:val="99"/>
    <w:semiHidden/>
    <w:unhideWhenUsed/>
    <w:rsid w:val="0001363B"/>
    <w:rPr>
      <w:color w:val="605E5C"/>
      <w:shd w:val="clear" w:color="auto" w:fill="E1DFDD"/>
    </w:rPr>
  </w:style>
  <w:style w:type="paragraph" w:styleId="Revision">
    <w:name w:val="Revision"/>
    <w:hidden/>
    <w:uiPriority w:val="99"/>
    <w:semiHidden/>
    <w:rsid w:val="002C312A"/>
    <w:pPr>
      <w:spacing w:after="0" w:line="240" w:lineRule="auto"/>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641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03365">
      <w:bodyDiv w:val="1"/>
      <w:marLeft w:val="0"/>
      <w:marRight w:val="0"/>
      <w:marTop w:val="0"/>
      <w:marBottom w:val="0"/>
      <w:divBdr>
        <w:top w:val="none" w:sz="0" w:space="0" w:color="auto"/>
        <w:left w:val="none" w:sz="0" w:space="0" w:color="auto"/>
        <w:bottom w:val="none" w:sz="0" w:space="0" w:color="auto"/>
        <w:right w:val="none" w:sz="0" w:space="0" w:color="auto"/>
      </w:divBdr>
    </w:div>
    <w:div w:id="728961525">
      <w:bodyDiv w:val="1"/>
      <w:marLeft w:val="0"/>
      <w:marRight w:val="0"/>
      <w:marTop w:val="0"/>
      <w:marBottom w:val="0"/>
      <w:divBdr>
        <w:top w:val="none" w:sz="0" w:space="0" w:color="auto"/>
        <w:left w:val="none" w:sz="0" w:space="0" w:color="auto"/>
        <w:bottom w:val="none" w:sz="0" w:space="0" w:color="auto"/>
        <w:right w:val="none" w:sz="0" w:space="0" w:color="auto"/>
      </w:divBdr>
    </w:div>
    <w:div w:id="1447039552">
      <w:bodyDiv w:val="1"/>
      <w:marLeft w:val="0"/>
      <w:marRight w:val="0"/>
      <w:marTop w:val="0"/>
      <w:marBottom w:val="0"/>
      <w:divBdr>
        <w:top w:val="none" w:sz="0" w:space="0" w:color="auto"/>
        <w:left w:val="none" w:sz="0" w:space="0" w:color="auto"/>
        <w:bottom w:val="none" w:sz="0" w:space="0" w:color="auto"/>
        <w:right w:val="none" w:sz="0" w:space="0" w:color="auto"/>
      </w:divBdr>
    </w:div>
    <w:div w:id="1802067808">
      <w:bodyDiv w:val="1"/>
      <w:marLeft w:val="0"/>
      <w:marRight w:val="0"/>
      <w:marTop w:val="0"/>
      <w:marBottom w:val="0"/>
      <w:divBdr>
        <w:top w:val="none" w:sz="0" w:space="0" w:color="auto"/>
        <w:left w:val="none" w:sz="0" w:space="0" w:color="auto"/>
        <w:bottom w:val="none" w:sz="0" w:space="0" w:color="auto"/>
        <w:right w:val="none" w:sz="0" w:space="0" w:color="auto"/>
      </w:divBdr>
    </w:div>
    <w:div w:id="20302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uwe.ac.uk/sites/equality-and-diversity/Documents/Equality%20analysis/Equality%20Relevance%20Chart%20for%20Equality%20Analysis%202019.doc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we.ac.uk/-/media/uwe/documents/about/strategy-2030/transforming-futures-people-supporting-strateg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i@uwe.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ocs.uwe.ac.uk/sites/equality-and-diversity/_layouts/15/download.aspx?SourceUrl=https://docs.uwe.ac.uk/sites/equality-and-diversity/Documents/Equality%20analysis/Equality%20analysis%20guidance.doc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i@uw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24EA62ACFE42E1B4A820E2883FE8A6"/>
        <w:category>
          <w:name w:val="General"/>
          <w:gallery w:val="placeholder"/>
        </w:category>
        <w:types>
          <w:type w:val="bbPlcHdr"/>
        </w:types>
        <w:behaviors>
          <w:behavior w:val="content"/>
        </w:behaviors>
        <w:guid w:val="{A762890D-3D28-4EDF-A751-FCCA6F88C49B}"/>
      </w:docPartPr>
      <w:docPartBody>
        <w:p w:rsidR="00655C98" w:rsidRDefault="00675276" w:rsidP="00675276">
          <w:pPr>
            <w:pStyle w:val="0624EA62ACFE42E1B4A820E2883FE8A6"/>
          </w:pPr>
          <w:r w:rsidRPr="00972B06">
            <w:rPr>
              <w:rStyle w:val="Headerfont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76"/>
    <w:rsid w:val="00153C4D"/>
    <w:rsid w:val="002624A5"/>
    <w:rsid w:val="002A4489"/>
    <w:rsid w:val="0036225C"/>
    <w:rsid w:val="00446F8A"/>
    <w:rsid w:val="00655C98"/>
    <w:rsid w:val="00675276"/>
    <w:rsid w:val="008B550A"/>
    <w:rsid w:val="009A6545"/>
    <w:rsid w:val="00A6639F"/>
    <w:rsid w:val="00C42D5A"/>
    <w:rsid w:val="00DC2510"/>
    <w:rsid w:val="00E61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nt">
    <w:name w:val="Header font"/>
    <w:basedOn w:val="Normal"/>
    <w:link w:val="HeaderfontChar"/>
    <w:qFormat/>
    <w:rsid w:val="00675276"/>
    <w:pPr>
      <w:spacing w:after="200" w:line="276" w:lineRule="auto"/>
      <w:ind w:left="426" w:hanging="426"/>
    </w:pPr>
    <w:rPr>
      <w:rFonts w:ascii="Arial" w:eastAsiaTheme="minorHAnsi" w:hAnsi="Arial"/>
      <w:sz w:val="24"/>
      <w:lang w:eastAsia="en-US"/>
    </w:rPr>
  </w:style>
  <w:style w:type="character" w:customStyle="1" w:styleId="HeaderfontChar">
    <w:name w:val="Header font Char"/>
    <w:basedOn w:val="DefaultParagraphFont"/>
    <w:link w:val="Headerfont"/>
    <w:rsid w:val="00675276"/>
    <w:rPr>
      <w:rFonts w:ascii="Arial" w:eastAsiaTheme="minorHAnsi" w:hAnsi="Arial"/>
      <w:sz w:val="24"/>
      <w:lang w:eastAsia="en-US"/>
    </w:rPr>
  </w:style>
  <w:style w:type="paragraph" w:customStyle="1" w:styleId="0624EA62ACFE42E1B4A820E2883FE8A6">
    <w:name w:val="0624EA62ACFE42E1B4A820E2883FE8A6"/>
    <w:rsid w:val="00675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45a512b-cbe4-4e29-b793-c0bef456cfcb" xsi:nil="true"/>
    <qolt xmlns="d45a512b-cbe4-4e29-b793-c0bef456cfcb" xsi:nil="true"/>
    <dt2z xmlns="d45a512b-cbe4-4e29-b793-c0bef456cfcb" xsi:nil="true"/>
    <TaxCatchAll xmlns="a1030aa2-9871-468b-b26d-b9f661ea2731" xsi:nil="true"/>
    <lcf76f155ced4ddcb4097134ff3c332f xmlns="d45a512b-cbe4-4e29-b793-c0bef456cf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4D88EE3CCBBC43BBD766B4E7C2798D" ma:contentTypeVersion="20" ma:contentTypeDescription="Create a new document." ma:contentTypeScope="" ma:versionID="149b6f5f8538b58be926ae12bb9ddb81">
  <xsd:schema xmlns:xsd="http://www.w3.org/2001/XMLSchema" xmlns:xs="http://www.w3.org/2001/XMLSchema" xmlns:p="http://schemas.microsoft.com/office/2006/metadata/properties" xmlns:ns2="d45a512b-cbe4-4e29-b793-c0bef456cfcb" xmlns:ns3="a1030aa2-9871-468b-b26d-b9f661ea2731" targetNamespace="http://schemas.microsoft.com/office/2006/metadata/properties" ma:root="true" ma:fieldsID="eb05fca280b95e30592f35d56c37a00f" ns2:_="" ns3:_="">
    <xsd:import namespace="d45a512b-cbe4-4e29-b793-c0bef456cfcb"/>
    <xsd:import namespace="a1030aa2-9871-468b-b26d-b9f661ea27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 minOccurs="0"/>
                <xsd:element ref="ns2:qolt" minOccurs="0"/>
                <xsd:element ref="ns2:dt2z"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a512b-cbe4-4e29-b793-c0bef456c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qolt" ma:index="15" nillable="true" ma:displayName="テキスト" ma:internalName="qolt">
      <xsd:simpleType>
        <xsd:restriction base="dms:Text"/>
      </xsd:simpleType>
    </xsd:element>
    <xsd:element name="dt2z" ma:index="16" nillable="true" ma:displayName="テキスト" ma:internalName="dt2z">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2edd95a-f8c2-4715-9b78-af595b67b1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30aa2-9871-468b-b26d-b9f661ea27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8ebe8f5-9d0a-45c2-ac8d-d8cb79a5ab4f}" ma:internalName="TaxCatchAll" ma:showField="CatchAllData" ma:web="a1030aa2-9871-468b-b26d-b9f661ea27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2767B-E9D7-43FD-9D45-9C85B7745784}">
  <ds:schemaRefs>
    <ds:schemaRef ds:uri="http://schemas.microsoft.com/office/2006/metadata/properties"/>
    <ds:schemaRef ds:uri="http://schemas.microsoft.com/office/infopath/2007/PartnerControls"/>
    <ds:schemaRef ds:uri="d45a512b-cbe4-4e29-b793-c0bef456cfcb"/>
    <ds:schemaRef ds:uri="a1030aa2-9871-468b-b26d-b9f661ea2731"/>
  </ds:schemaRefs>
</ds:datastoreItem>
</file>

<file path=customXml/itemProps2.xml><?xml version="1.0" encoding="utf-8"?>
<ds:datastoreItem xmlns:ds="http://schemas.openxmlformats.org/officeDocument/2006/customXml" ds:itemID="{899C6457-AD51-4686-A81E-D008D78D1663}">
  <ds:schemaRefs>
    <ds:schemaRef ds:uri="http://schemas.microsoft.com/sharepoint/v3/contenttype/forms"/>
  </ds:schemaRefs>
</ds:datastoreItem>
</file>

<file path=customXml/itemProps3.xml><?xml version="1.0" encoding="utf-8"?>
<ds:datastoreItem xmlns:ds="http://schemas.openxmlformats.org/officeDocument/2006/customXml" ds:itemID="{8E639BEE-4C79-4B3D-8B6F-1B0E6C13F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a512b-cbe4-4e29-b793-c0bef456cfcb"/>
    <ds:schemaRef ds:uri="a1030aa2-9871-468b-b26d-b9f661ea2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2952</Words>
  <Characters>16831</Characters>
  <Application>Microsoft Office Word</Application>
  <DocSecurity>0</DocSecurity>
  <Lines>140</Lines>
  <Paragraphs>39</Paragraphs>
  <ScaleCrop>false</ScaleCrop>
  <Company>UWE Bristol</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Anjelica Johnson</dc:creator>
  <cp:keywords/>
  <dc:description/>
  <cp:lastModifiedBy>Gareth Leaman</cp:lastModifiedBy>
  <cp:revision>3</cp:revision>
  <dcterms:created xsi:type="dcterms:W3CDTF">2023-11-09T15:07:00Z</dcterms:created>
  <dcterms:modified xsi:type="dcterms:W3CDTF">2023-11-24T11:21:00Z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0x010100D74D88EE3CCBBC43BBD766B4E7C2798D</vt:lpwstr>
  </property>
  <property fmtid="{D5CDD505-2E9C-101B-9397-08002B2CF9AE}" pid="3" name="_dlc_DocIdItemGuid">
    <vt:lpwstr>844294ff-3997-42cd-b989-a2390112986a</vt:lpwstr>
  </property>
  <property fmtid="{D5CDD505-2E9C-101B-9397-08002B2CF9AE}" pid="4" name="MediaServiceImageTags">
    <vt:lpwstr/>
  </property>
</Properties>
</file>